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02" w:rsidRPr="003700C3" w:rsidRDefault="00507D74" w:rsidP="003700C3">
      <w:pPr>
        <w:pBdr>
          <w:bottom w:val="single" w:sz="4" w:space="1" w:color="auto"/>
        </w:pBdr>
        <w:rPr>
          <w:color w:val="FF0000"/>
          <w:lang w:val="nl-BE"/>
        </w:rPr>
      </w:pPr>
      <w:r>
        <w:rPr>
          <w:b/>
          <w:lang w:val="nl-BE"/>
        </w:rPr>
        <w:t>Antoine Depage, meer dan één afspraak met de geschiedenis</w:t>
      </w:r>
      <w:del w:id="0" w:author="hdeneve@outlook.be" w:date="2017-07-14T11:12:00Z">
        <w:r w:rsidDel="00A10C6A">
          <w:rPr>
            <w:b/>
            <w:lang w:val="nl-BE"/>
          </w:rPr>
          <w:delText>…</w:delText>
        </w:r>
      </w:del>
      <w:r w:rsidR="00A303C7" w:rsidRPr="00FF42B4">
        <w:rPr>
          <w:lang w:val="nl-BE"/>
        </w:rPr>
        <w:br/>
      </w:r>
      <w:r w:rsidR="0086792B">
        <w:rPr>
          <w:lang w:val="nl-BE"/>
        </w:rPr>
        <w:br/>
        <w:t xml:space="preserve">Antoine </w:t>
      </w:r>
      <w:proofErr w:type="spellStart"/>
      <w:r w:rsidR="0086792B">
        <w:rPr>
          <w:lang w:val="nl-BE"/>
        </w:rPr>
        <w:t>Depage</w:t>
      </w:r>
      <w:proofErr w:type="spellEnd"/>
      <w:r w:rsidR="0086792B">
        <w:rPr>
          <w:lang w:val="nl-BE"/>
        </w:rPr>
        <w:t xml:space="preserve"> </w:t>
      </w:r>
      <w:r w:rsidR="007F03B1">
        <w:rPr>
          <w:lang w:val="nl-BE"/>
        </w:rPr>
        <w:t>bouwde</w:t>
      </w:r>
      <w:r w:rsidR="0018748F">
        <w:rPr>
          <w:lang w:val="nl-BE"/>
        </w:rPr>
        <w:t xml:space="preserve"> </w:t>
      </w:r>
      <w:r w:rsidR="007F03B1">
        <w:rPr>
          <w:lang w:val="nl-BE"/>
        </w:rPr>
        <w:t>t</w:t>
      </w:r>
      <w:r w:rsidR="0018748F">
        <w:rPr>
          <w:lang w:val="nl-BE"/>
        </w:rPr>
        <w:t xml:space="preserve">ijdens </w:t>
      </w:r>
      <w:r w:rsidR="0086792B">
        <w:rPr>
          <w:lang w:val="nl-BE"/>
        </w:rPr>
        <w:t xml:space="preserve">de Eerste Wereldoorlog op een </w:t>
      </w:r>
      <w:r w:rsidR="00F93EDB">
        <w:rPr>
          <w:lang w:val="nl-BE"/>
        </w:rPr>
        <w:t xml:space="preserve">zeer </w:t>
      </w:r>
      <w:r w:rsidR="0086792B">
        <w:rPr>
          <w:lang w:val="nl-BE"/>
        </w:rPr>
        <w:t>vernieuwende</w:t>
      </w:r>
      <w:r w:rsidR="0018748F">
        <w:rPr>
          <w:lang w:val="nl-BE"/>
        </w:rPr>
        <w:t xml:space="preserve"> en succesvolle</w:t>
      </w:r>
      <w:r w:rsidR="0086792B">
        <w:rPr>
          <w:lang w:val="nl-BE"/>
        </w:rPr>
        <w:t xml:space="preserve"> manie</w:t>
      </w:r>
      <w:r w:rsidR="0018748F">
        <w:rPr>
          <w:lang w:val="nl-BE"/>
        </w:rPr>
        <w:t xml:space="preserve">r de medische zorg </w:t>
      </w:r>
      <w:r w:rsidR="00133DD2">
        <w:rPr>
          <w:lang w:val="nl-BE"/>
        </w:rPr>
        <w:t xml:space="preserve">uit </w:t>
      </w:r>
      <w:r w:rsidR="0018748F">
        <w:rPr>
          <w:lang w:val="nl-BE"/>
        </w:rPr>
        <w:t xml:space="preserve">voor gewonde </w:t>
      </w:r>
      <w:r w:rsidR="0086792B">
        <w:rPr>
          <w:lang w:val="nl-BE"/>
        </w:rPr>
        <w:t>soldaten.</w:t>
      </w:r>
      <w:r w:rsidR="003700C3">
        <w:rPr>
          <w:lang w:val="nl-BE"/>
        </w:rPr>
        <w:t xml:space="preserve"> </w:t>
      </w:r>
      <w:r w:rsidR="003700C3" w:rsidRPr="00133DD2">
        <w:rPr>
          <w:lang w:val="nl-BE"/>
        </w:rPr>
        <w:t xml:space="preserve">Na de Groote Oorlog werd hij tegen wil en dank senator. </w:t>
      </w:r>
      <w:r w:rsidR="00133DD2" w:rsidRPr="00133DD2">
        <w:rPr>
          <w:lang w:val="nl-BE"/>
        </w:rPr>
        <w:br/>
      </w:r>
      <w:r w:rsidR="00B2193B" w:rsidRPr="00133DD2">
        <w:rPr>
          <w:lang w:val="nl-BE"/>
        </w:rPr>
        <w:t xml:space="preserve">Wie was </w:t>
      </w:r>
      <w:r w:rsidR="003700C3" w:rsidRPr="00133DD2">
        <w:rPr>
          <w:lang w:val="nl-BE"/>
        </w:rPr>
        <w:t xml:space="preserve">deze man en waar vocht </w:t>
      </w:r>
      <w:r w:rsidR="00B2193B" w:rsidRPr="00133DD2">
        <w:rPr>
          <w:lang w:val="nl-BE"/>
        </w:rPr>
        <w:t xml:space="preserve">hij voor </w:t>
      </w:r>
      <w:r w:rsidR="003700C3" w:rsidRPr="00133DD2">
        <w:rPr>
          <w:lang w:val="nl-BE"/>
        </w:rPr>
        <w:t>in de Senaat en daarbuiten</w:t>
      </w:r>
      <w:r w:rsidR="007215D0">
        <w:rPr>
          <w:lang w:val="nl-BE"/>
        </w:rPr>
        <w:t>?</w:t>
      </w:r>
      <w:r w:rsidR="00133DD2" w:rsidRPr="00133DD2">
        <w:rPr>
          <w:lang w:val="nl-BE"/>
        </w:rPr>
        <w:br/>
      </w:r>
      <w:r w:rsidR="003700C3" w:rsidRPr="00133DD2">
        <w:rPr>
          <w:lang w:val="nl-BE"/>
        </w:rPr>
        <w:t xml:space="preserve">Lees zijn eigenzinnig </w:t>
      </w:r>
      <w:r w:rsidR="007215D0">
        <w:rPr>
          <w:lang w:val="nl-BE"/>
        </w:rPr>
        <w:t>parcours</w:t>
      </w:r>
      <w:r w:rsidR="003700C3" w:rsidRPr="00133DD2">
        <w:rPr>
          <w:lang w:val="nl-BE"/>
        </w:rPr>
        <w:t xml:space="preserve"> als arts en als politicus</w:t>
      </w:r>
      <w:r w:rsidR="00E9602C" w:rsidRPr="00133DD2">
        <w:rPr>
          <w:lang w:val="nl-BE"/>
        </w:rPr>
        <w:t xml:space="preserve"> en </w:t>
      </w:r>
      <w:r w:rsidR="00F93EDB" w:rsidRPr="00133DD2">
        <w:rPr>
          <w:lang w:val="nl-BE"/>
        </w:rPr>
        <w:t xml:space="preserve">laat je </w:t>
      </w:r>
      <w:r w:rsidR="007215D0" w:rsidRPr="00133DD2">
        <w:rPr>
          <w:lang w:val="nl-BE"/>
        </w:rPr>
        <w:t xml:space="preserve">inspireren </w:t>
      </w:r>
      <w:r w:rsidR="00F93EDB" w:rsidRPr="00133DD2">
        <w:rPr>
          <w:lang w:val="nl-BE"/>
        </w:rPr>
        <w:t>door zijn</w:t>
      </w:r>
      <w:r w:rsidR="003700C3" w:rsidRPr="00133DD2">
        <w:rPr>
          <w:lang w:val="nl-BE"/>
        </w:rPr>
        <w:t xml:space="preserve"> engagement. </w:t>
      </w:r>
      <w:r w:rsidR="00242821" w:rsidRPr="00133DD2">
        <w:rPr>
          <w:lang w:val="nl-BE"/>
        </w:rPr>
        <w:br/>
      </w:r>
    </w:p>
    <w:p w:rsidR="00802A00" w:rsidRDefault="00802A00" w:rsidP="004366DD">
      <w:pPr>
        <w:rPr>
          <w:b/>
          <w:lang w:val="nl-BE"/>
        </w:rPr>
      </w:pPr>
      <w:r>
        <w:rPr>
          <w:b/>
          <w:lang w:val="nl-BE"/>
        </w:rPr>
        <w:t>Opgroeien op de boerderij</w:t>
      </w:r>
    </w:p>
    <w:p w:rsidR="004101BB" w:rsidRPr="00133DD2" w:rsidRDefault="004366DD" w:rsidP="004366DD">
      <w:pPr>
        <w:rPr>
          <w:lang w:val="nl-BE"/>
        </w:rPr>
      </w:pPr>
      <w:r>
        <w:rPr>
          <w:lang w:val="nl-BE"/>
        </w:rPr>
        <w:t xml:space="preserve">Antoine Depage </w:t>
      </w:r>
      <w:r w:rsidR="00092C23">
        <w:rPr>
          <w:lang w:val="nl-BE"/>
        </w:rPr>
        <w:t xml:space="preserve">wordt </w:t>
      </w:r>
      <w:r w:rsidR="007215D0">
        <w:rPr>
          <w:lang w:val="nl-BE"/>
        </w:rPr>
        <w:t>in</w:t>
      </w:r>
      <w:r w:rsidR="00092C23">
        <w:rPr>
          <w:lang w:val="nl-BE"/>
        </w:rPr>
        <w:t xml:space="preserve"> 1862 </w:t>
      </w:r>
      <w:r w:rsidR="007215D0">
        <w:rPr>
          <w:lang w:val="nl-BE"/>
        </w:rPr>
        <w:t xml:space="preserve">geboren </w:t>
      </w:r>
      <w:r w:rsidR="00092C23">
        <w:rPr>
          <w:lang w:val="nl-BE"/>
        </w:rPr>
        <w:t>in Bosvoorde</w:t>
      </w:r>
      <w:r w:rsidR="007215D0">
        <w:rPr>
          <w:lang w:val="nl-BE"/>
        </w:rPr>
        <w:t xml:space="preserve">. Hij groeit op in </w:t>
      </w:r>
      <w:r w:rsidR="00092C23">
        <w:rPr>
          <w:lang w:val="nl-BE"/>
        </w:rPr>
        <w:t xml:space="preserve"> een familie van </w:t>
      </w:r>
      <w:r w:rsidR="00802A00">
        <w:rPr>
          <w:lang w:val="nl-BE"/>
        </w:rPr>
        <w:t xml:space="preserve">lokale notabelen, </w:t>
      </w:r>
      <w:r w:rsidR="00092C23">
        <w:rPr>
          <w:lang w:val="nl-BE"/>
        </w:rPr>
        <w:t xml:space="preserve">die actief zijn als landbouwers </w:t>
      </w:r>
      <w:r w:rsidR="00F91259">
        <w:rPr>
          <w:lang w:val="nl-BE"/>
        </w:rPr>
        <w:t xml:space="preserve">en </w:t>
      </w:r>
      <w:r w:rsidR="00E528CA">
        <w:rPr>
          <w:lang w:val="nl-BE"/>
        </w:rPr>
        <w:t xml:space="preserve">als </w:t>
      </w:r>
      <w:r w:rsidR="00092C23">
        <w:rPr>
          <w:lang w:val="nl-BE"/>
        </w:rPr>
        <w:t>handelaars.</w:t>
      </w:r>
      <w:r w:rsidR="00E46072">
        <w:rPr>
          <w:lang w:val="nl-BE"/>
        </w:rPr>
        <w:t xml:space="preserve"> </w:t>
      </w:r>
      <w:r w:rsidR="00802A00">
        <w:rPr>
          <w:lang w:val="nl-BE"/>
        </w:rPr>
        <w:br/>
      </w:r>
      <w:r w:rsidR="008A64CD">
        <w:rPr>
          <w:lang w:val="nl-BE"/>
        </w:rPr>
        <w:t xml:space="preserve">De </w:t>
      </w:r>
      <w:r w:rsidR="00BC0359">
        <w:rPr>
          <w:lang w:val="nl-BE"/>
        </w:rPr>
        <w:t>schoolcarrière</w:t>
      </w:r>
      <w:r w:rsidR="008A64CD">
        <w:rPr>
          <w:lang w:val="nl-BE"/>
        </w:rPr>
        <w:t xml:space="preserve"> van de kleine Antoine</w:t>
      </w:r>
      <w:r w:rsidR="00BC0359">
        <w:rPr>
          <w:lang w:val="nl-BE"/>
        </w:rPr>
        <w:t xml:space="preserve"> is geen succes. Noem hem gerust e</w:t>
      </w:r>
      <w:r w:rsidR="004101BB">
        <w:rPr>
          <w:lang w:val="nl-BE"/>
        </w:rPr>
        <w:t>en on</w:t>
      </w:r>
      <w:r>
        <w:rPr>
          <w:lang w:val="nl-BE"/>
        </w:rPr>
        <w:t xml:space="preserve">gedisciplineerde leerling. Nadat </w:t>
      </w:r>
      <w:r w:rsidR="00092C23">
        <w:rPr>
          <w:lang w:val="nl-BE"/>
        </w:rPr>
        <w:t xml:space="preserve">hij met veel </w:t>
      </w:r>
      <w:r>
        <w:rPr>
          <w:lang w:val="nl-BE"/>
        </w:rPr>
        <w:t xml:space="preserve"> moeite zijn middelbare studies heeft beëindigd</w:t>
      </w:r>
      <w:r w:rsidR="00F91259">
        <w:rPr>
          <w:lang w:val="nl-BE"/>
        </w:rPr>
        <w:t>,</w:t>
      </w:r>
      <w:r>
        <w:rPr>
          <w:lang w:val="nl-BE"/>
        </w:rPr>
        <w:t xml:space="preserve"> </w:t>
      </w:r>
      <w:r w:rsidR="008A64CD">
        <w:rPr>
          <w:lang w:val="nl-BE"/>
        </w:rPr>
        <w:t xml:space="preserve">kiest </w:t>
      </w:r>
      <w:r w:rsidR="00E43B59">
        <w:rPr>
          <w:lang w:val="nl-BE"/>
        </w:rPr>
        <w:t xml:space="preserve">hij </w:t>
      </w:r>
      <w:r w:rsidR="008A64CD">
        <w:rPr>
          <w:lang w:val="nl-BE"/>
        </w:rPr>
        <w:t xml:space="preserve">ervoor om te werken op </w:t>
      </w:r>
      <w:r w:rsidR="00E43B59">
        <w:rPr>
          <w:lang w:val="nl-BE"/>
        </w:rPr>
        <w:t xml:space="preserve">de </w:t>
      </w:r>
      <w:r>
        <w:rPr>
          <w:lang w:val="nl-BE"/>
        </w:rPr>
        <w:t xml:space="preserve">ouderlijke boerderij. </w:t>
      </w:r>
      <w:r w:rsidR="008A64CD">
        <w:rPr>
          <w:lang w:val="nl-BE"/>
        </w:rPr>
        <w:t xml:space="preserve">Maar dat </w:t>
      </w:r>
      <w:r w:rsidR="00A10C6A">
        <w:rPr>
          <w:lang w:val="nl-BE"/>
        </w:rPr>
        <w:t>i</w:t>
      </w:r>
      <w:r w:rsidR="008A64CD">
        <w:rPr>
          <w:lang w:val="nl-BE"/>
        </w:rPr>
        <w:t xml:space="preserve">s buiten de invloed van de familie </w:t>
      </w:r>
      <w:proofErr w:type="spellStart"/>
      <w:r w:rsidR="008A64CD">
        <w:rPr>
          <w:lang w:val="nl-BE"/>
        </w:rPr>
        <w:t>Solvay</w:t>
      </w:r>
      <w:proofErr w:type="spellEnd"/>
      <w:r w:rsidR="008A64CD">
        <w:rPr>
          <w:lang w:val="nl-BE"/>
        </w:rPr>
        <w:t xml:space="preserve"> gerekend…</w:t>
      </w:r>
    </w:p>
    <w:p w:rsidR="008A64CD" w:rsidRDefault="008A64CD" w:rsidP="008A64CD">
      <w:pPr>
        <w:rPr>
          <w:lang w:val="nl-BE"/>
        </w:rPr>
      </w:pPr>
      <w:r>
        <w:rPr>
          <w:lang w:val="nl-BE"/>
        </w:rPr>
        <w:t xml:space="preserve">De </w:t>
      </w:r>
      <w:proofErr w:type="spellStart"/>
      <w:r>
        <w:rPr>
          <w:lang w:val="nl-BE"/>
        </w:rPr>
        <w:t>Solvays</w:t>
      </w:r>
      <w:proofErr w:type="spellEnd"/>
      <w:r>
        <w:rPr>
          <w:lang w:val="nl-BE"/>
        </w:rPr>
        <w:t xml:space="preserve"> </w:t>
      </w:r>
      <w:r w:rsidR="00A10C6A">
        <w:rPr>
          <w:lang w:val="nl-BE"/>
        </w:rPr>
        <w:t>zij</w:t>
      </w:r>
      <w:r>
        <w:rPr>
          <w:lang w:val="nl-BE"/>
        </w:rPr>
        <w:t xml:space="preserve">n </w:t>
      </w:r>
      <w:r w:rsidR="00E43B59">
        <w:rPr>
          <w:lang w:val="nl-BE"/>
        </w:rPr>
        <w:t>buren en vrienden</w:t>
      </w:r>
      <w:r>
        <w:rPr>
          <w:lang w:val="nl-BE"/>
        </w:rPr>
        <w:t xml:space="preserve"> van</w:t>
      </w:r>
      <w:r w:rsidR="00E43B59">
        <w:rPr>
          <w:lang w:val="nl-BE"/>
        </w:rPr>
        <w:t xml:space="preserve"> de familie</w:t>
      </w:r>
      <w:r>
        <w:rPr>
          <w:lang w:val="nl-BE"/>
        </w:rPr>
        <w:t>. Ze</w:t>
      </w:r>
      <w:r w:rsidR="00E43B59">
        <w:rPr>
          <w:lang w:val="nl-BE"/>
        </w:rPr>
        <w:t xml:space="preserve"> raden</w:t>
      </w:r>
      <w:r w:rsidR="004366DD">
        <w:rPr>
          <w:lang w:val="nl-BE"/>
        </w:rPr>
        <w:t xml:space="preserve"> hem aan om hun voorbeeld te volgen en</w:t>
      </w:r>
      <w:r w:rsidR="00E43B59">
        <w:rPr>
          <w:lang w:val="nl-BE"/>
        </w:rPr>
        <w:t xml:space="preserve"> </w:t>
      </w:r>
      <w:r w:rsidR="004366DD">
        <w:rPr>
          <w:lang w:val="nl-BE"/>
        </w:rPr>
        <w:t xml:space="preserve">zich in te schrijven aan de universiteit. </w:t>
      </w:r>
      <w:r>
        <w:rPr>
          <w:lang w:val="nl-BE"/>
        </w:rPr>
        <w:t>Hij</w:t>
      </w:r>
      <w:r w:rsidR="004366DD">
        <w:rPr>
          <w:lang w:val="nl-BE"/>
        </w:rPr>
        <w:t xml:space="preserve"> kiest voor de faculteit </w:t>
      </w:r>
      <w:r w:rsidR="00092C23">
        <w:rPr>
          <w:lang w:val="nl-BE"/>
        </w:rPr>
        <w:t>geneeskunde,</w:t>
      </w:r>
      <w:r>
        <w:rPr>
          <w:lang w:val="nl-BE"/>
        </w:rPr>
        <w:t>…</w:t>
      </w:r>
      <w:r w:rsidR="00D72E6C">
        <w:rPr>
          <w:lang w:val="nl-BE"/>
        </w:rPr>
        <w:t xml:space="preserve"> </w:t>
      </w:r>
      <w:r w:rsidR="00092C23">
        <w:rPr>
          <w:lang w:val="nl-BE"/>
        </w:rPr>
        <w:t xml:space="preserve">omdat </w:t>
      </w:r>
      <w:r w:rsidR="004366DD">
        <w:rPr>
          <w:lang w:val="nl-BE"/>
        </w:rPr>
        <w:t xml:space="preserve">de </w:t>
      </w:r>
      <w:r w:rsidR="003753A9">
        <w:rPr>
          <w:lang w:val="nl-BE"/>
        </w:rPr>
        <w:t>in</w:t>
      </w:r>
      <w:r w:rsidR="00324261">
        <w:rPr>
          <w:lang w:val="nl-BE"/>
        </w:rPr>
        <w:t>schrijvingsgelden</w:t>
      </w:r>
      <w:r w:rsidR="003753A9">
        <w:rPr>
          <w:lang w:val="nl-BE"/>
        </w:rPr>
        <w:t xml:space="preserve"> </w:t>
      </w:r>
      <w:r w:rsidR="00F91259">
        <w:rPr>
          <w:lang w:val="nl-BE"/>
        </w:rPr>
        <w:t>daar</w:t>
      </w:r>
      <w:r w:rsidR="000217EC">
        <w:rPr>
          <w:lang w:val="nl-BE"/>
        </w:rPr>
        <w:t xml:space="preserve"> </w:t>
      </w:r>
      <w:r w:rsidR="004366DD">
        <w:rPr>
          <w:lang w:val="nl-BE"/>
        </w:rPr>
        <w:t xml:space="preserve">het laagst </w:t>
      </w:r>
      <w:r w:rsidR="00092C23">
        <w:rPr>
          <w:lang w:val="nl-BE"/>
        </w:rPr>
        <w:t>zijn</w:t>
      </w:r>
      <w:r>
        <w:rPr>
          <w:lang w:val="nl-BE"/>
        </w:rPr>
        <w:t>.</w:t>
      </w:r>
      <w:ins w:id="1" w:author="Inge De Buck" w:date="2017-07-04T15:52:00Z">
        <w:r w:rsidR="00324261">
          <w:rPr>
            <w:lang w:val="nl-BE"/>
          </w:rPr>
          <w:br/>
        </w:r>
      </w:ins>
      <w:r w:rsidR="00133DD2">
        <w:rPr>
          <w:lang w:val="nl-BE"/>
        </w:rPr>
        <w:br/>
      </w:r>
      <w:r w:rsidR="00324261">
        <w:rPr>
          <w:b/>
          <w:lang w:val="nl-BE"/>
        </w:rPr>
        <w:t>Tot zijn eigen verrassing arts</w:t>
      </w:r>
    </w:p>
    <w:p w:rsidR="00802A00" w:rsidRDefault="008A64CD" w:rsidP="00A74529">
      <w:pPr>
        <w:rPr>
          <w:lang w:val="nl-BE"/>
        </w:rPr>
      </w:pPr>
      <w:r>
        <w:rPr>
          <w:lang w:val="nl-BE"/>
        </w:rPr>
        <w:t xml:space="preserve">De </w:t>
      </w:r>
      <w:proofErr w:type="spellStart"/>
      <w:r>
        <w:rPr>
          <w:lang w:val="nl-BE"/>
        </w:rPr>
        <w:t>Solvays</w:t>
      </w:r>
      <w:proofErr w:type="spellEnd"/>
      <w:r>
        <w:rPr>
          <w:lang w:val="nl-BE"/>
        </w:rPr>
        <w:t xml:space="preserve"> krijgen gelijk: i</w:t>
      </w:r>
      <w:r w:rsidR="004366DD">
        <w:rPr>
          <w:lang w:val="nl-BE"/>
        </w:rPr>
        <w:t xml:space="preserve">n 1887 studeert hij af </w:t>
      </w:r>
      <w:r w:rsidR="00E43B59">
        <w:rPr>
          <w:lang w:val="nl-BE"/>
        </w:rPr>
        <w:t xml:space="preserve">met de </w:t>
      </w:r>
      <w:r w:rsidR="004366DD">
        <w:rPr>
          <w:lang w:val="nl-BE"/>
        </w:rPr>
        <w:t>grootste onderscheiding.</w:t>
      </w:r>
      <w:r w:rsidR="004366DD">
        <w:rPr>
          <w:lang w:val="nl-BE"/>
        </w:rPr>
        <w:br/>
      </w:r>
      <w:r w:rsidR="00A74529">
        <w:rPr>
          <w:lang w:val="nl-BE"/>
        </w:rPr>
        <w:t>Eén van z</w:t>
      </w:r>
      <w:r w:rsidR="004366DD">
        <w:rPr>
          <w:lang w:val="nl-BE"/>
        </w:rPr>
        <w:t>ijn leermeeste</w:t>
      </w:r>
      <w:r w:rsidR="00A74529">
        <w:rPr>
          <w:lang w:val="nl-BE"/>
        </w:rPr>
        <w:t>rs</w:t>
      </w:r>
      <w:r w:rsidR="004366DD">
        <w:rPr>
          <w:lang w:val="nl-BE"/>
        </w:rPr>
        <w:t>, Paul H</w:t>
      </w:r>
      <w:r w:rsidR="00092C23">
        <w:rPr>
          <w:lang w:val="nl-BE"/>
        </w:rPr>
        <w:t>é</w:t>
      </w:r>
      <w:r w:rsidR="004366DD">
        <w:rPr>
          <w:lang w:val="nl-BE"/>
        </w:rPr>
        <w:t>ger</w:t>
      </w:r>
      <w:r w:rsidR="00802A00">
        <w:rPr>
          <w:lang w:val="nl-BE"/>
        </w:rPr>
        <w:t>,</w:t>
      </w:r>
      <w:r w:rsidR="004366DD">
        <w:rPr>
          <w:lang w:val="nl-BE"/>
        </w:rPr>
        <w:t xml:space="preserve"> </w:t>
      </w:r>
      <w:r w:rsidR="00A74529" w:rsidRPr="00133DD2">
        <w:rPr>
          <w:lang w:val="nl-BE"/>
        </w:rPr>
        <w:t xml:space="preserve">een gerenommeerde professor aan de </w:t>
      </w:r>
      <w:proofErr w:type="spellStart"/>
      <w:r w:rsidR="00A10C6A">
        <w:rPr>
          <w:lang w:val="nl-BE"/>
        </w:rPr>
        <w:t>Université</w:t>
      </w:r>
      <w:proofErr w:type="spellEnd"/>
      <w:r w:rsidR="00A10C6A">
        <w:rPr>
          <w:lang w:val="nl-BE"/>
        </w:rPr>
        <w:t xml:space="preserve"> Libre de Bruxelles</w:t>
      </w:r>
      <w:r w:rsidR="00A74529" w:rsidRPr="00133DD2">
        <w:rPr>
          <w:lang w:val="nl-BE"/>
        </w:rPr>
        <w:t xml:space="preserve">, </w:t>
      </w:r>
      <w:r w:rsidR="001F7BA8">
        <w:rPr>
          <w:lang w:val="nl-BE"/>
        </w:rPr>
        <w:t xml:space="preserve">ontwaart onder </w:t>
      </w:r>
      <w:proofErr w:type="spellStart"/>
      <w:r w:rsidR="00507D74">
        <w:rPr>
          <w:lang w:val="nl-BE"/>
        </w:rPr>
        <w:t>Antoines</w:t>
      </w:r>
      <w:proofErr w:type="spellEnd"/>
      <w:r w:rsidR="00507D74" w:rsidRPr="00133DD2">
        <w:rPr>
          <w:lang w:val="nl-BE"/>
        </w:rPr>
        <w:t xml:space="preserve"> </w:t>
      </w:r>
      <w:r w:rsidR="00802A00" w:rsidRPr="00133DD2">
        <w:rPr>
          <w:lang w:val="nl-BE"/>
        </w:rPr>
        <w:t xml:space="preserve">ruwe bast </w:t>
      </w:r>
      <w:r w:rsidR="00507D74">
        <w:rPr>
          <w:lang w:val="nl-BE"/>
        </w:rPr>
        <w:t>zijn</w:t>
      </w:r>
      <w:r w:rsidR="00507D74" w:rsidRPr="00133DD2">
        <w:rPr>
          <w:lang w:val="nl-BE"/>
        </w:rPr>
        <w:t xml:space="preserve"> </w:t>
      </w:r>
      <w:r w:rsidR="004366DD" w:rsidRPr="00133DD2">
        <w:rPr>
          <w:lang w:val="nl-BE"/>
        </w:rPr>
        <w:t xml:space="preserve">intelligentie, </w:t>
      </w:r>
      <w:r>
        <w:rPr>
          <w:lang w:val="nl-BE"/>
        </w:rPr>
        <w:t>doorzettingsvermogen</w:t>
      </w:r>
      <w:r w:rsidRPr="00133DD2">
        <w:rPr>
          <w:lang w:val="nl-BE"/>
        </w:rPr>
        <w:t xml:space="preserve"> </w:t>
      </w:r>
      <w:r w:rsidR="004366DD">
        <w:rPr>
          <w:lang w:val="nl-BE"/>
        </w:rPr>
        <w:t xml:space="preserve">en werklust. </w:t>
      </w:r>
      <w:r w:rsidR="00092C23">
        <w:rPr>
          <w:lang w:val="nl-BE"/>
        </w:rPr>
        <w:t>Hé</w:t>
      </w:r>
      <w:r w:rsidR="001E0DAB">
        <w:rPr>
          <w:lang w:val="nl-BE"/>
        </w:rPr>
        <w:t xml:space="preserve">ger </w:t>
      </w:r>
      <w:r w:rsidR="00B4655F">
        <w:rPr>
          <w:lang w:val="nl-BE"/>
        </w:rPr>
        <w:t xml:space="preserve">brengt </w:t>
      </w:r>
      <w:r w:rsidR="00274CF4">
        <w:rPr>
          <w:lang w:val="nl-BE"/>
        </w:rPr>
        <w:t xml:space="preserve">hem de nodige intellectuele bagage </w:t>
      </w:r>
      <w:r>
        <w:rPr>
          <w:lang w:val="nl-BE"/>
        </w:rPr>
        <w:t xml:space="preserve">en </w:t>
      </w:r>
      <w:r w:rsidR="0043346C">
        <w:rPr>
          <w:lang w:val="nl-BE"/>
        </w:rPr>
        <w:t xml:space="preserve">wetenschappelijke </w:t>
      </w:r>
      <w:r w:rsidR="001E0DAB">
        <w:rPr>
          <w:lang w:val="nl-BE"/>
        </w:rPr>
        <w:t>discipline</w:t>
      </w:r>
      <w:r w:rsidR="00487170">
        <w:rPr>
          <w:lang w:val="nl-BE"/>
        </w:rPr>
        <w:t xml:space="preserve"> bij</w:t>
      </w:r>
      <w:r w:rsidR="00274CF4">
        <w:rPr>
          <w:lang w:val="nl-BE"/>
        </w:rPr>
        <w:t>.</w:t>
      </w:r>
      <w:r w:rsidR="004101BB">
        <w:rPr>
          <w:lang w:val="nl-BE"/>
        </w:rPr>
        <w:t xml:space="preserve"> </w:t>
      </w:r>
      <w:r>
        <w:rPr>
          <w:lang w:val="nl-BE"/>
        </w:rPr>
        <w:t xml:space="preserve">Antoine wordt verliefd op de nicht van zijn leermeester, Marie Picard. </w:t>
      </w:r>
      <w:r w:rsidR="003875AB">
        <w:rPr>
          <w:lang w:val="nl-BE"/>
        </w:rPr>
        <w:t>In 1893</w:t>
      </w:r>
      <w:r w:rsidR="00487170">
        <w:rPr>
          <w:lang w:val="nl-BE"/>
        </w:rPr>
        <w:t xml:space="preserve"> </w:t>
      </w:r>
      <w:r>
        <w:rPr>
          <w:lang w:val="nl-BE"/>
        </w:rPr>
        <w:t xml:space="preserve">trouwen ze, maar </w:t>
      </w:r>
      <w:r w:rsidR="00E855C2">
        <w:rPr>
          <w:lang w:val="nl-BE"/>
        </w:rPr>
        <w:t>tijdens de Eerste Wereldoorlog slaat het noodlot toe</w:t>
      </w:r>
      <w:r>
        <w:rPr>
          <w:lang w:val="nl-BE"/>
        </w:rPr>
        <w:t>.</w:t>
      </w:r>
      <w:r w:rsidR="005234F8">
        <w:rPr>
          <w:lang w:val="nl-BE"/>
        </w:rPr>
        <w:t xml:space="preserve"> </w:t>
      </w:r>
      <w:r>
        <w:rPr>
          <w:lang w:val="nl-BE"/>
        </w:rPr>
        <w:t xml:space="preserve"> Marie</w:t>
      </w:r>
      <w:r w:rsidR="00133DD2">
        <w:rPr>
          <w:lang w:val="nl-BE"/>
        </w:rPr>
        <w:t xml:space="preserve"> </w:t>
      </w:r>
      <w:r w:rsidR="00E855C2">
        <w:rPr>
          <w:lang w:val="nl-BE"/>
        </w:rPr>
        <w:t xml:space="preserve">reist in </w:t>
      </w:r>
      <w:r w:rsidR="003332E4">
        <w:rPr>
          <w:lang w:val="nl-BE"/>
        </w:rPr>
        <w:t>het begin van de oorlog</w:t>
      </w:r>
      <w:r w:rsidR="00E855C2">
        <w:rPr>
          <w:lang w:val="nl-BE"/>
        </w:rPr>
        <w:t xml:space="preserve"> </w:t>
      </w:r>
      <w:r w:rsidR="005234F8">
        <w:rPr>
          <w:lang w:val="nl-BE"/>
        </w:rPr>
        <w:t xml:space="preserve">naar de Verenigde Staten om </w:t>
      </w:r>
      <w:r w:rsidR="00AF31F4">
        <w:rPr>
          <w:lang w:val="nl-BE"/>
        </w:rPr>
        <w:t xml:space="preserve">er </w:t>
      </w:r>
      <w:r w:rsidR="00FE5D68">
        <w:rPr>
          <w:lang w:val="nl-BE"/>
        </w:rPr>
        <w:t xml:space="preserve">fondsen te werven voor </w:t>
      </w:r>
      <w:r w:rsidR="005234F8">
        <w:rPr>
          <w:lang w:val="nl-BE"/>
        </w:rPr>
        <w:t>de medisc</w:t>
      </w:r>
      <w:r w:rsidR="00EC6663">
        <w:rPr>
          <w:lang w:val="nl-BE"/>
        </w:rPr>
        <w:t>he zorg</w:t>
      </w:r>
      <w:r w:rsidR="00092C23">
        <w:rPr>
          <w:lang w:val="nl-BE"/>
        </w:rPr>
        <w:t>verlening</w:t>
      </w:r>
      <w:r w:rsidR="00FE5D68">
        <w:rPr>
          <w:lang w:val="nl-BE"/>
        </w:rPr>
        <w:t xml:space="preserve">. </w:t>
      </w:r>
      <w:r>
        <w:rPr>
          <w:lang w:val="nl-BE"/>
        </w:rPr>
        <w:t>Ze</w:t>
      </w:r>
      <w:r w:rsidR="00EC6663">
        <w:rPr>
          <w:lang w:val="nl-BE"/>
        </w:rPr>
        <w:t xml:space="preserve"> </w:t>
      </w:r>
      <w:r>
        <w:rPr>
          <w:lang w:val="nl-BE"/>
        </w:rPr>
        <w:t xml:space="preserve">komt echter op tragische </w:t>
      </w:r>
      <w:r w:rsidR="00FD111D">
        <w:rPr>
          <w:lang w:val="nl-BE"/>
        </w:rPr>
        <w:t>wijze</w:t>
      </w:r>
      <w:r w:rsidR="00B8104E">
        <w:rPr>
          <w:lang w:val="nl-BE"/>
        </w:rPr>
        <w:t xml:space="preserve"> </w:t>
      </w:r>
      <w:r w:rsidR="00E855C2">
        <w:rPr>
          <w:lang w:val="nl-BE"/>
        </w:rPr>
        <w:t xml:space="preserve">om </w:t>
      </w:r>
      <w:r w:rsidR="00B8104E" w:rsidRPr="00AF31F4">
        <w:rPr>
          <w:lang w:val="nl-BE"/>
        </w:rPr>
        <w:t>het leven</w:t>
      </w:r>
      <w:r w:rsidR="00AF31F4">
        <w:rPr>
          <w:lang w:val="nl-BE"/>
        </w:rPr>
        <w:t xml:space="preserve"> </w:t>
      </w:r>
      <w:r w:rsidR="00092C23">
        <w:rPr>
          <w:lang w:val="nl-BE"/>
        </w:rPr>
        <w:t xml:space="preserve">tijdens haar terugreis </w:t>
      </w:r>
      <w:r w:rsidR="00507D74">
        <w:rPr>
          <w:lang w:val="nl-BE"/>
        </w:rPr>
        <w:t xml:space="preserve">wanneer haar </w:t>
      </w:r>
      <w:r w:rsidR="005234F8">
        <w:rPr>
          <w:lang w:val="nl-BE"/>
        </w:rPr>
        <w:t>schip</w:t>
      </w:r>
      <w:r w:rsidR="00507D74">
        <w:rPr>
          <w:lang w:val="nl-BE"/>
        </w:rPr>
        <w:t>, de</w:t>
      </w:r>
      <w:r w:rsidR="005234F8">
        <w:rPr>
          <w:lang w:val="nl-BE"/>
        </w:rPr>
        <w:t xml:space="preserve"> </w:t>
      </w:r>
      <w:r>
        <w:rPr>
          <w:lang w:val="nl-BE"/>
        </w:rPr>
        <w:t xml:space="preserve">oceaanstomer </w:t>
      </w:r>
      <w:bookmarkStart w:id="2" w:name="_GoBack"/>
      <w:bookmarkEnd w:id="2"/>
      <w:proofErr w:type="spellStart"/>
      <w:r w:rsidR="005234F8">
        <w:rPr>
          <w:lang w:val="nl-BE"/>
        </w:rPr>
        <w:t>Lusitania</w:t>
      </w:r>
      <w:proofErr w:type="spellEnd"/>
      <w:r w:rsidR="00507D74">
        <w:rPr>
          <w:lang w:val="nl-BE"/>
        </w:rPr>
        <w:t>,</w:t>
      </w:r>
      <w:r w:rsidR="00507D74" w:rsidRPr="00507D74">
        <w:rPr>
          <w:lang w:val="nl-BE"/>
        </w:rPr>
        <w:t xml:space="preserve"> </w:t>
      </w:r>
      <w:r w:rsidR="00507D74">
        <w:rPr>
          <w:lang w:val="nl-BE"/>
        </w:rPr>
        <w:t>door de Duitsers getorpedeerd wordt</w:t>
      </w:r>
      <w:r w:rsidR="005234F8">
        <w:rPr>
          <w:lang w:val="nl-BE"/>
        </w:rPr>
        <w:t xml:space="preserve">. </w:t>
      </w:r>
      <w:del w:id="3" w:author="hdeneve@outlook.be" w:date="2017-07-14T11:13:00Z">
        <w:r w:rsidR="00133DD2" w:rsidDel="00A10C6A">
          <w:rPr>
            <w:lang w:val="nl-BE"/>
          </w:rPr>
          <w:br/>
        </w:r>
      </w:del>
      <w:r w:rsidR="00E855C2">
        <w:rPr>
          <w:lang w:val="nl-BE"/>
        </w:rPr>
        <w:t xml:space="preserve">De aanval op de </w:t>
      </w:r>
      <w:proofErr w:type="spellStart"/>
      <w:r w:rsidR="00E855C2">
        <w:rPr>
          <w:lang w:val="nl-BE"/>
        </w:rPr>
        <w:t>Lusitania</w:t>
      </w:r>
      <w:proofErr w:type="spellEnd"/>
      <w:r w:rsidR="00E855C2">
        <w:rPr>
          <w:lang w:val="nl-BE"/>
        </w:rPr>
        <w:t xml:space="preserve"> </w:t>
      </w:r>
      <w:r w:rsidR="00D72E6C">
        <w:rPr>
          <w:lang w:val="nl-BE"/>
        </w:rPr>
        <w:t xml:space="preserve">wordt </w:t>
      </w:r>
      <w:r w:rsidR="00E855C2">
        <w:rPr>
          <w:lang w:val="nl-BE"/>
        </w:rPr>
        <w:t xml:space="preserve">trouwens </w:t>
      </w:r>
      <w:r>
        <w:rPr>
          <w:lang w:val="nl-BE"/>
        </w:rPr>
        <w:t xml:space="preserve">één van de elementen die </w:t>
      </w:r>
      <w:r w:rsidR="00026B4E">
        <w:rPr>
          <w:lang w:val="nl-BE"/>
        </w:rPr>
        <w:t>de relatie</w:t>
      </w:r>
      <w:r w:rsidR="00507D74">
        <w:rPr>
          <w:lang w:val="nl-BE"/>
        </w:rPr>
        <w:t>s</w:t>
      </w:r>
      <w:r w:rsidR="00026B4E">
        <w:rPr>
          <w:lang w:val="nl-BE"/>
        </w:rPr>
        <w:t xml:space="preserve"> tussen </w:t>
      </w:r>
      <w:r w:rsidR="003753A9">
        <w:rPr>
          <w:lang w:val="nl-BE"/>
        </w:rPr>
        <w:t>de neutrale</w:t>
      </w:r>
      <w:r w:rsidR="00026B4E">
        <w:rPr>
          <w:lang w:val="nl-BE"/>
        </w:rPr>
        <w:t xml:space="preserve"> Veren</w:t>
      </w:r>
      <w:r w:rsidR="00133DD2">
        <w:rPr>
          <w:lang w:val="nl-BE"/>
        </w:rPr>
        <w:t>igde Staten en Duitsland</w:t>
      </w:r>
      <w:r>
        <w:rPr>
          <w:lang w:val="nl-BE"/>
        </w:rPr>
        <w:t xml:space="preserve"> </w:t>
      </w:r>
      <w:r w:rsidR="00507D74">
        <w:rPr>
          <w:lang w:val="nl-BE"/>
        </w:rPr>
        <w:t xml:space="preserve">aanzienlijk </w:t>
      </w:r>
      <w:r w:rsidR="00E855C2">
        <w:rPr>
          <w:lang w:val="nl-BE"/>
        </w:rPr>
        <w:t xml:space="preserve">doet </w:t>
      </w:r>
      <w:r w:rsidR="00D91AD0">
        <w:rPr>
          <w:lang w:val="nl-BE"/>
        </w:rPr>
        <w:t>verslechteren. In</w:t>
      </w:r>
      <w:r w:rsidR="00133DD2">
        <w:rPr>
          <w:lang w:val="nl-BE"/>
        </w:rPr>
        <w:t xml:space="preserve"> 1917 verklaar</w:t>
      </w:r>
      <w:r w:rsidR="00D72E6C">
        <w:rPr>
          <w:lang w:val="nl-BE"/>
        </w:rPr>
        <w:t>t</w:t>
      </w:r>
      <w:r w:rsidR="00FA07B7">
        <w:rPr>
          <w:lang w:val="nl-BE"/>
        </w:rPr>
        <w:t xml:space="preserve"> de </w:t>
      </w:r>
      <w:r w:rsidR="002955E6">
        <w:rPr>
          <w:lang w:val="nl-BE"/>
        </w:rPr>
        <w:t xml:space="preserve">VS </w:t>
      </w:r>
      <w:r w:rsidR="00507D74">
        <w:rPr>
          <w:lang w:val="nl-BE"/>
        </w:rPr>
        <w:t xml:space="preserve">uiteindelijk </w:t>
      </w:r>
      <w:r w:rsidR="00FA07B7">
        <w:rPr>
          <w:lang w:val="nl-BE"/>
        </w:rPr>
        <w:t xml:space="preserve">de oorlog </w:t>
      </w:r>
      <w:r w:rsidR="002955E6">
        <w:rPr>
          <w:lang w:val="nl-BE"/>
        </w:rPr>
        <w:t>aan Duitsland.</w:t>
      </w:r>
    </w:p>
    <w:p w:rsidR="001E0DAB" w:rsidRPr="00D91AD0" w:rsidRDefault="004366DD" w:rsidP="004366DD">
      <w:pPr>
        <w:rPr>
          <w:lang w:val="nl-BE"/>
        </w:rPr>
      </w:pPr>
      <w:r>
        <w:rPr>
          <w:lang w:val="nl-BE"/>
        </w:rPr>
        <w:br/>
      </w:r>
      <w:r w:rsidR="004101BB">
        <w:rPr>
          <w:b/>
          <w:lang w:val="nl-BE"/>
        </w:rPr>
        <w:t>Visionair in</w:t>
      </w:r>
      <w:r w:rsidR="00F91259">
        <w:rPr>
          <w:b/>
          <w:lang w:val="nl-BE"/>
        </w:rPr>
        <w:t>zake</w:t>
      </w:r>
      <w:r w:rsidR="004101BB">
        <w:rPr>
          <w:b/>
          <w:lang w:val="nl-BE"/>
        </w:rPr>
        <w:t xml:space="preserve"> </w:t>
      </w:r>
      <w:r w:rsidR="00DC706C">
        <w:rPr>
          <w:b/>
          <w:lang w:val="nl-BE"/>
        </w:rPr>
        <w:t>ziekenverzorging</w:t>
      </w:r>
      <w:r w:rsidR="003D5AE8">
        <w:rPr>
          <w:b/>
          <w:lang w:val="nl-BE"/>
        </w:rPr>
        <w:br/>
      </w:r>
      <w:r>
        <w:rPr>
          <w:lang w:val="nl-BE"/>
        </w:rPr>
        <w:br/>
      </w:r>
      <w:r w:rsidR="00507D74">
        <w:rPr>
          <w:lang w:val="nl-BE"/>
        </w:rPr>
        <w:t>T</w:t>
      </w:r>
      <w:r w:rsidR="00802A00">
        <w:rPr>
          <w:lang w:val="nl-BE"/>
        </w:rPr>
        <w:t xml:space="preserve">ussen 1890 en 1913 </w:t>
      </w:r>
      <w:r w:rsidR="00507D74">
        <w:rPr>
          <w:lang w:val="nl-BE"/>
        </w:rPr>
        <w:t>beleeft</w:t>
      </w:r>
      <w:r w:rsidR="00092C23">
        <w:rPr>
          <w:lang w:val="nl-BE"/>
        </w:rPr>
        <w:t xml:space="preserve"> Antoine</w:t>
      </w:r>
      <w:r w:rsidR="003D5AE8">
        <w:rPr>
          <w:lang w:val="nl-BE"/>
        </w:rPr>
        <w:t xml:space="preserve"> </w:t>
      </w:r>
      <w:r w:rsidR="00802A00">
        <w:rPr>
          <w:lang w:val="nl-BE"/>
        </w:rPr>
        <w:t xml:space="preserve">Depage </w:t>
      </w:r>
      <w:r w:rsidR="00092C23">
        <w:rPr>
          <w:lang w:val="nl-BE"/>
        </w:rPr>
        <w:t xml:space="preserve">zijn </w:t>
      </w:r>
      <w:r w:rsidR="00802A00">
        <w:rPr>
          <w:lang w:val="nl-BE"/>
        </w:rPr>
        <w:t>meest succesvo</w:t>
      </w:r>
      <w:r w:rsidR="003D5AE8">
        <w:rPr>
          <w:lang w:val="nl-BE"/>
        </w:rPr>
        <w:t>l</w:t>
      </w:r>
      <w:r w:rsidR="00802A00">
        <w:rPr>
          <w:lang w:val="nl-BE"/>
        </w:rPr>
        <w:t>l</w:t>
      </w:r>
      <w:r w:rsidR="003D5AE8">
        <w:rPr>
          <w:lang w:val="nl-BE"/>
        </w:rPr>
        <w:t>e</w:t>
      </w:r>
      <w:r w:rsidR="00802A00">
        <w:rPr>
          <w:lang w:val="nl-BE"/>
        </w:rPr>
        <w:t xml:space="preserve"> en actiefste </w:t>
      </w:r>
      <w:r w:rsidR="003D5AE8">
        <w:rPr>
          <w:lang w:val="nl-BE"/>
        </w:rPr>
        <w:t xml:space="preserve">periode </w:t>
      </w:r>
      <w:r w:rsidR="00802A00">
        <w:rPr>
          <w:lang w:val="nl-BE"/>
        </w:rPr>
        <w:t>als chirurg.</w:t>
      </w:r>
      <w:r w:rsidR="004E433D">
        <w:rPr>
          <w:lang w:val="nl-BE"/>
        </w:rPr>
        <w:t xml:space="preserve"> Zo merkt hij dat</w:t>
      </w:r>
      <w:r w:rsidR="00D91AD0">
        <w:rPr>
          <w:lang w:val="nl-BE"/>
        </w:rPr>
        <w:t xml:space="preserve"> </w:t>
      </w:r>
      <w:r w:rsidR="00092C23">
        <w:rPr>
          <w:lang w:val="nl-BE"/>
        </w:rPr>
        <w:t xml:space="preserve">de verpleging van </w:t>
      </w:r>
      <w:r w:rsidR="004E433D">
        <w:rPr>
          <w:lang w:val="nl-BE"/>
        </w:rPr>
        <w:t xml:space="preserve">de </w:t>
      </w:r>
      <w:r w:rsidR="00092C23">
        <w:rPr>
          <w:lang w:val="nl-BE"/>
        </w:rPr>
        <w:t xml:space="preserve">zieken </w:t>
      </w:r>
      <w:r w:rsidR="004E433D">
        <w:rPr>
          <w:lang w:val="nl-BE"/>
        </w:rPr>
        <w:t>veel te wensen overlaat</w:t>
      </w:r>
      <w:r w:rsidR="00092C23">
        <w:rPr>
          <w:lang w:val="nl-BE"/>
        </w:rPr>
        <w:t>. I</w:t>
      </w:r>
      <w:r>
        <w:rPr>
          <w:lang w:val="nl-BE"/>
        </w:rPr>
        <w:t xml:space="preserve">n 1907 </w:t>
      </w:r>
      <w:r w:rsidR="00092C23">
        <w:rPr>
          <w:lang w:val="nl-BE"/>
        </w:rPr>
        <w:t>richt hij daarom een eerste verpleegsterschool op,</w:t>
      </w:r>
      <w:r w:rsidR="007023C5">
        <w:rPr>
          <w:lang w:val="nl-BE"/>
        </w:rPr>
        <w:t xml:space="preserve"> ‘</w:t>
      </w:r>
      <w:r w:rsidR="00092C23">
        <w:rPr>
          <w:lang w:val="nl-BE"/>
        </w:rPr>
        <w:t xml:space="preserve"> </w:t>
      </w:r>
      <w:r w:rsidR="007023C5" w:rsidRPr="007023C5">
        <w:rPr>
          <w:lang w:val="nl-BE"/>
        </w:rPr>
        <w:t>L'École Belge d'Infirmières Diplômées</w:t>
      </w:r>
      <w:r w:rsidR="007023C5">
        <w:rPr>
          <w:lang w:val="nl-BE"/>
        </w:rPr>
        <w:t>’ in Elsene</w:t>
      </w:r>
      <w:r w:rsidR="004E433D">
        <w:rPr>
          <w:lang w:val="nl-BE"/>
        </w:rPr>
        <w:t>.</w:t>
      </w:r>
      <w:r w:rsidR="00B8104E">
        <w:rPr>
          <w:lang w:val="nl-BE"/>
        </w:rPr>
        <w:t xml:space="preserve"> </w:t>
      </w:r>
      <w:r>
        <w:rPr>
          <w:lang w:val="nl-BE"/>
        </w:rPr>
        <w:t>De</w:t>
      </w:r>
      <w:r w:rsidR="0046139B">
        <w:rPr>
          <w:lang w:val="nl-BE"/>
        </w:rPr>
        <w:t xml:space="preserve"> dagelijkse</w:t>
      </w:r>
      <w:r>
        <w:rPr>
          <w:lang w:val="nl-BE"/>
        </w:rPr>
        <w:t xml:space="preserve"> leiding is in </w:t>
      </w:r>
      <w:r>
        <w:rPr>
          <w:lang w:val="nl-BE"/>
        </w:rPr>
        <w:lastRenderedPageBreak/>
        <w:t xml:space="preserve">handen van </w:t>
      </w:r>
      <w:r w:rsidR="00E855C2">
        <w:rPr>
          <w:lang w:val="nl-BE"/>
        </w:rPr>
        <w:t xml:space="preserve">een </w:t>
      </w:r>
      <w:r>
        <w:rPr>
          <w:lang w:val="nl-BE"/>
        </w:rPr>
        <w:t>ervaren verpleegster</w:t>
      </w:r>
      <w:r w:rsidR="004E433D">
        <w:rPr>
          <w:lang w:val="nl-BE"/>
        </w:rPr>
        <w:t>…</w:t>
      </w:r>
      <w:r>
        <w:rPr>
          <w:lang w:val="nl-BE"/>
        </w:rPr>
        <w:t xml:space="preserve"> Miss Edith Cavell, met wie Depage voordien al samenwerkte. </w:t>
      </w:r>
      <w:r w:rsidR="004E433D" w:rsidRPr="00D91AD0">
        <w:rPr>
          <w:u w:val="single"/>
          <w:lang w:val="nl-BE"/>
        </w:rPr>
        <w:t>Lees ook:</w:t>
      </w:r>
      <w:r w:rsidR="004E433D" w:rsidRPr="00D91AD0">
        <w:rPr>
          <w:lang w:val="nl-BE"/>
        </w:rPr>
        <w:t xml:space="preserve"> “Duitse oorlogsrechtbank in de Senaat”, over het oorlogstribunaal dat Cavell veroordeelde</w:t>
      </w:r>
      <w:r w:rsidR="005F1644" w:rsidRPr="00D91AD0">
        <w:rPr>
          <w:lang w:val="nl-BE"/>
        </w:rPr>
        <w:t>.</w:t>
      </w:r>
    </w:p>
    <w:p w:rsidR="00AF17B4" w:rsidRDefault="00F91259" w:rsidP="004366DD">
      <w:pPr>
        <w:rPr>
          <w:b/>
          <w:lang w:val="nl-BE"/>
        </w:rPr>
      </w:pPr>
      <w:r>
        <w:rPr>
          <w:b/>
          <w:lang w:val="nl-BE"/>
        </w:rPr>
        <w:t>Voortrekker op het vlak van</w:t>
      </w:r>
      <w:r w:rsidR="00AF17B4">
        <w:rPr>
          <w:b/>
          <w:lang w:val="nl-BE"/>
        </w:rPr>
        <w:t xml:space="preserve"> m</w:t>
      </w:r>
      <w:r w:rsidR="001E0DAB">
        <w:rPr>
          <w:b/>
          <w:lang w:val="nl-BE"/>
        </w:rPr>
        <w:t>edische zorg tijdens de Eerste Wereldoorlog</w:t>
      </w:r>
    </w:p>
    <w:p w:rsidR="004E433D" w:rsidDel="00C32076" w:rsidRDefault="004E433D" w:rsidP="004366DD">
      <w:pPr>
        <w:rPr>
          <w:ins w:id="4" w:author="Hermione L'Amiral" w:date="2017-07-03T11:04:00Z"/>
          <w:del w:id="5" w:author="Inge De Buck" w:date="2017-07-03T15:22:00Z"/>
          <w:lang w:val="nl-BE"/>
        </w:rPr>
      </w:pPr>
      <w:r>
        <w:rPr>
          <w:lang w:val="nl-BE"/>
        </w:rPr>
        <w:t>Bij</w:t>
      </w:r>
      <w:r w:rsidR="0046139B">
        <w:rPr>
          <w:lang w:val="nl-BE"/>
        </w:rPr>
        <w:t xml:space="preserve"> het uitbreken</w:t>
      </w:r>
      <w:r w:rsidR="005F1644">
        <w:rPr>
          <w:lang w:val="nl-BE"/>
        </w:rPr>
        <w:t xml:space="preserve"> van de oorlog</w:t>
      </w:r>
      <w:r w:rsidR="00076529">
        <w:rPr>
          <w:lang w:val="nl-BE"/>
        </w:rPr>
        <w:t xml:space="preserve"> </w:t>
      </w:r>
      <w:r>
        <w:rPr>
          <w:lang w:val="nl-BE"/>
        </w:rPr>
        <w:t>ontstaat snel</w:t>
      </w:r>
      <w:r w:rsidR="005F1644">
        <w:rPr>
          <w:lang w:val="nl-BE"/>
        </w:rPr>
        <w:t xml:space="preserve"> een grote nood aan medische zorg </w:t>
      </w:r>
      <w:r w:rsidR="00133DD2">
        <w:rPr>
          <w:lang w:val="nl-BE"/>
        </w:rPr>
        <w:t>dic</w:t>
      </w:r>
      <w:r w:rsidR="00076529">
        <w:rPr>
          <w:lang w:val="nl-BE"/>
        </w:rPr>
        <w:t xml:space="preserve">ht </w:t>
      </w:r>
      <w:r w:rsidR="005F1644">
        <w:rPr>
          <w:lang w:val="nl-BE"/>
        </w:rPr>
        <w:t xml:space="preserve">bij het front. </w:t>
      </w:r>
      <w:r w:rsidR="0046139B">
        <w:rPr>
          <w:lang w:val="nl-BE"/>
        </w:rPr>
        <w:t xml:space="preserve"> </w:t>
      </w:r>
      <w:r>
        <w:rPr>
          <w:lang w:val="nl-BE"/>
        </w:rPr>
        <w:t>De</w:t>
      </w:r>
      <w:r w:rsidR="003D5AE8">
        <w:rPr>
          <w:lang w:val="nl-BE"/>
        </w:rPr>
        <w:t xml:space="preserve"> </w:t>
      </w:r>
      <w:r>
        <w:rPr>
          <w:lang w:val="nl-BE"/>
        </w:rPr>
        <w:t xml:space="preserve">Belgische </w:t>
      </w:r>
      <w:r w:rsidR="003D5AE8">
        <w:rPr>
          <w:lang w:val="nl-BE"/>
        </w:rPr>
        <w:t>vorsten</w:t>
      </w:r>
      <w:r w:rsidR="00FA07B7">
        <w:rPr>
          <w:lang w:val="nl-BE"/>
        </w:rPr>
        <w:t xml:space="preserve">, </w:t>
      </w:r>
      <w:r w:rsidR="00FA07B7" w:rsidRPr="00133DD2">
        <w:rPr>
          <w:lang w:val="nl-BE"/>
        </w:rPr>
        <w:t xml:space="preserve">die in De Panne resideren, </w:t>
      </w:r>
      <w:r>
        <w:rPr>
          <w:lang w:val="nl-BE"/>
        </w:rPr>
        <w:t xml:space="preserve">vragen </w:t>
      </w:r>
      <w:r w:rsidR="003D5AE8" w:rsidRPr="00133DD2">
        <w:rPr>
          <w:lang w:val="nl-BE"/>
        </w:rPr>
        <w:t xml:space="preserve">aan </w:t>
      </w:r>
      <w:r w:rsidR="003877E8" w:rsidRPr="00133DD2">
        <w:rPr>
          <w:lang w:val="nl-BE"/>
        </w:rPr>
        <w:t xml:space="preserve">dokter </w:t>
      </w:r>
      <w:r w:rsidR="003D5AE8" w:rsidRPr="00133DD2">
        <w:rPr>
          <w:lang w:val="nl-BE"/>
        </w:rPr>
        <w:t>Depage om</w:t>
      </w:r>
      <w:r w:rsidR="00076529" w:rsidRPr="00133DD2">
        <w:rPr>
          <w:lang w:val="nl-BE"/>
        </w:rPr>
        <w:t xml:space="preserve"> daar </w:t>
      </w:r>
      <w:r w:rsidR="003D5AE8" w:rsidRPr="00133DD2">
        <w:rPr>
          <w:lang w:val="nl-BE"/>
        </w:rPr>
        <w:t>h</w:t>
      </w:r>
      <w:r w:rsidR="004366DD" w:rsidRPr="00133DD2">
        <w:rPr>
          <w:lang w:val="nl-BE"/>
        </w:rPr>
        <w:t xml:space="preserve">et </w:t>
      </w:r>
      <w:r w:rsidR="00FA07B7" w:rsidRPr="00133DD2">
        <w:rPr>
          <w:lang w:val="nl-BE"/>
        </w:rPr>
        <w:t xml:space="preserve">Hôtel de l’Océan </w:t>
      </w:r>
      <w:r w:rsidR="0046139B" w:rsidRPr="00133DD2">
        <w:rPr>
          <w:lang w:val="nl-BE"/>
        </w:rPr>
        <w:t xml:space="preserve">om te bouwen tot een </w:t>
      </w:r>
      <w:r w:rsidR="005F1644" w:rsidRPr="00133DD2">
        <w:rPr>
          <w:lang w:val="nl-BE"/>
        </w:rPr>
        <w:t>oorlogs</w:t>
      </w:r>
      <w:r w:rsidR="0046139B" w:rsidRPr="00133DD2">
        <w:rPr>
          <w:lang w:val="nl-BE"/>
        </w:rPr>
        <w:t>hospitaal</w:t>
      </w:r>
      <w:r w:rsidR="00F249B4" w:rsidRPr="00133DD2">
        <w:rPr>
          <w:lang w:val="nl-BE"/>
        </w:rPr>
        <w:t>.</w:t>
      </w:r>
      <w:r w:rsidR="00536B72" w:rsidRPr="00133DD2">
        <w:rPr>
          <w:lang w:val="nl-BE"/>
        </w:rPr>
        <w:t xml:space="preserve"> </w:t>
      </w:r>
      <w:r>
        <w:rPr>
          <w:lang w:val="nl-BE"/>
        </w:rPr>
        <w:t>M</w:t>
      </w:r>
      <w:r w:rsidR="005F1644" w:rsidRPr="00133DD2">
        <w:rPr>
          <w:lang w:val="nl-BE"/>
        </w:rPr>
        <w:t>ede dankzij</w:t>
      </w:r>
      <w:r w:rsidR="00FA07B7" w:rsidRPr="00133DD2">
        <w:rPr>
          <w:lang w:val="nl-BE"/>
        </w:rPr>
        <w:t xml:space="preserve"> de</w:t>
      </w:r>
      <w:r>
        <w:rPr>
          <w:lang w:val="nl-BE"/>
        </w:rPr>
        <w:t xml:space="preserve"> koninklijke</w:t>
      </w:r>
      <w:r w:rsidR="00FA07B7" w:rsidRPr="00133DD2">
        <w:rPr>
          <w:lang w:val="nl-BE"/>
        </w:rPr>
        <w:t xml:space="preserve"> steun </w:t>
      </w:r>
      <w:r>
        <w:rPr>
          <w:lang w:val="nl-BE"/>
        </w:rPr>
        <w:t>slaagt hij in deze opdracht</w:t>
      </w:r>
      <w:r w:rsidR="0046139B" w:rsidRPr="00133DD2">
        <w:rPr>
          <w:lang w:val="nl-BE"/>
        </w:rPr>
        <w:t xml:space="preserve"> </w:t>
      </w:r>
      <w:r w:rsidR="00037391" w:rsidRPr="00133DD2">
        <w:rPr>
          <w:lang w:val="nl-BE"/>
        </w:rPr>
        <w:t>in</w:t>
      </w:r>
      <w:r w:rsidR="00F91259" w:rsidRPr="00133DD2">
        <w:rPr>
          <w:lang w:val="nl-BE"/>
        </w:rPr>
        <w:t xml:space="preserve"> amper zes</w:t>
      </w:r>
      <w:r w:rsidR="004366DD" w:rsidRPr="00133DD2">
        <w:rPr>
          <w:lang w:val="nl-BE"/>
        </w:rPr>
        <w:t xml:space="preserve"> weken tijd.</w:t>
      </w:r>
      <w:r w:rsidR="003877E8" w:rsidRPr="00133DD2">
        <w:rPr>
          <w:lang w:val="nl-BE"/>
        </w:rPr>
        <w:t xml:space="preserve"> </w:t>
      </w:r>
      <w:r w:rsidR="00B512B4">
        <w:rPr>
          <w:lang w:val="nl-BE"/>
        </w:rPr>
        <w:t xml:space="preserve">Na enkele maanden is de </w:t>
      </w:r>
      <w:r w:rsidR="003877E8" w:rsidRPr="00133DD2">
        <w:rPr>
          <w:lang w:val="nl-BE"/>
        </w:rPr>
        <w:t xml:space="preserve">capaciteit </w:t>
      </w:r>
      <w:r w:rsidR="00B512B4">
        <w:rPr>
          <w:lang w:val="nl-BE"/>
        </w:rPr>
        <w:t xml:space="preserve">al opgetrokken </w:t>
      </w:r>
      <w:r w:rsidR="00F249B4" w:rsidRPr="00133DD2">
        <w:rPr>
          <w:lang w:val="nl-BE"/>
        </w:rPr>
        <w:t>van 200 naar 1</w:t>
      </w:r>
      <w:ins w:id="6" w:author="hdeneve@outlook.be" w:date="2017-07-14T11:13:00Z">
        <w:r w:rsidR="00A10C6A">
          <w:rPr>
            <w:lang w:val="nl-BE"/>
          </w:rPr>
          <w:t>.</w:t>
        </w:r>
      </w:ins>
      <w:r w:rsidR="00F249B4" w:rsidRPr="00133DD2">
        <w:rPr>
          <w:lang w:val="nl-BE"/>
        </w:rPr>
        <w:t>200 bedden.</w:t>
      </w:r>
      <w:r w:rsidR="00A70955">
        <w:rPr>
          <w:lang w:val="nl-BE"/>
        </w:rPr>
        <w:t xml:space="preserve"> </w:t>
      </w:r>
      <w:del w:id="7" w:author="Inge De Buck" w:date="2017-07-03T15:22:00Z">
        <w:r w:rsidR="00F249B4" w:rsidRPr="00133DD2" w:rsidDel="00C32076">
          <w:rPr>
            <w:lang w:val="nl-BE"/>
          </w:rPr>
          <w:delText xml:space="preserve"> </w:delText>
        </w:r>
      </w:del>
    </w:p>
    <w:p w:rsidR="003877E8" w:rsidRPr="00133DD2" w:rsidRDefault="00533615" w:rsidP="004366DD">
      <w:pPr>
        <w:rPr>
          <w:lang w:val="nl-BE"/>
        </w:rPr>
      </w:pPr>
      <w:r w:rsidRPr="00133DD2">
        <w:rPr>
          <w:lang w:val="nl-BE"/>
        </w:rPr>
        <w:t>De</w:t>
      </w:r>
      <w:r w:rsidR="004E433D">
        <w:rPr>
          <w:lang w:val="nl-BE"/>
        </w:rPr>
        <w:t xml:space="preserve"> eigenzinnige</w:t>
      </w:r>
      <w:r w:rsidRPr="00133DD2">
        <w:rPr>
          <w:lang w:val="nl-BE"/>
        </w:rPr>
        <w:t xml:space="preserve"> </w:t>
      </w:r>
      <w:r w:rsidR="004E433D">
        <w:rPr>
          <w:lang w:val="nl-BE"/>
        </w:rPr>
        <w:t xml:space="preserve">Antoine </w:t>
      </w:r>
      <w:proofErr w:type="spellStart"/>
      <w:r w:rsidR="004E433D">
        <w:rPr>
          <w:lang w:val="nl-BE"/>
        </w:rPr>
        <w:t>Depage</w:t>
      </w:r>
      <w:proofErr w:type="spellEnd"/>
      <w:r w:rsidR="004E433D">
        <w:rPr>
          <w:lang w:val="nl-BE"/>
        </w:rPr>
        <w:t xml:space="preserve"> heeft last met de </w:t>
      </w:r>
      <w:r w:rsidRPr="00133DD2">
        <w:rPr>
          <w:lang w:val="nl-BE"/>
        </w:rPr>
        <w:t>militaire structuur waarbinnen</w:t>
      </w:r>
      <w:r w:rsidR="004E433D">
        <w:rPr>
          <w:lang w:val="nl-BE"/>
        </w:rPr>
        <w:t xml:space="preserve"> hij</w:t>
      </w:r>
      <w:r w:rsidRPr="00133DD2">
        <w:rPr>
          <w:lang w:val="nl-BE"/>
        </w:rPr>
        <w:t xml:space="preserve"> moet werken</w:t>
      </w:r>
      <w:r w:rsidR="004E433D">
        <w:rPr>
          <w:lang w:val="nl-BE"/>
        </w:rPr>
        <w:t xml:space="preserve">. </w:t>
      </w:r>
      <w:proofErr w:type="spellStart"/>
      <w:r w:rsidR="004E433D">
        <w:rPr>
          <w:lang w:val="nl-BE"/>
        </w:rPr>
        <w:t>Depage</w:t>
      </w:r>
      <w:proofErr w:type="spellEnd"/>
      <w:r w:rsidR="004E433D">
        <w:rPr>
          <w:lang w:val="nl-BE"/>
        </w:rPr>
        <w:t xml:space="preserve">, </w:t>
      </w:r>
      <w:r w:rsidR="00BE36AE">
        <w:rPr>
          <w:lang w:val="nl-BE"/>
        </w:rPr>
        <w:t xml:space="preserve">ondertussen </w:t>
      </w:r>
      <w:r w:rsidR="008B3480">
        <w:rPr>
          <w:lang w:val="nl-BE"/>
        </w:rPr>
        <w:t>Kolonel</w:t>
      </w:r>
      <w:r w:rsidR="00C50821">
        <w:rPr>
          <w:lang w:val="nl-BE"/>
        </w:rPr>
        <w:t>-</w:t>
      </w:r>
      <w:r w:rsidR="008B3480" w:rsidRPr="00133DD2">
        <w:rPr>
          <w:lang w:val="nl-BE"/>
        </w:rPr>
        <w:t>dokter</w:t>
      </w:r>
      <w:r w:rsidR="004E433D">
        <w:rPr>
          <w:lang w:val="nl-BE"/>
        </w:rPr>
        <w:t>,</w:t>
      </w:r>
      <w:r w:rsidR="005F1644" w:rsidRPr="00133DD2">
        <w:rPr>
          <w:lang w:val="nl-BE"/>
        </w:rPr>
        <w:t xml:space="preserve"> </w:t>
      </w:r>
      <w:r w:rsidR="004E433D">
        <w:rPr>
          <w:lang w:val="nl-BE"/>
        </w:rPr>
        <w:t xml:space="preserve">kiest zijn eigen </w:t>
      </w:r>
      <w:r w:rsidR="00001124" w:rsidRPr="00133DD2">
        <w:rPr>
          <w:lang w:val="nl-BE"/>
        </w:rPr>
        <w:t xml:space="preserve">universitair geschoolde </w:t>
      </w:r>
      <w:del w:id="8" w:author="Gert Van der biesen" w:date="2017-07-14T11:31:00Z">
        <w:r w:rsidR="00001124" w:rsidRPr="00133DD2" w:rsidDel="00E855C2">
          <w:rPr>
            <w:lang w:val="nl-BE"/>
          </w:rPr>
          <w:delText xml:space="preserve">capabele </w:delText>
        </w:r>
      </w:del>
      <w:ins w:id="9" w:author="Gert Van der biesen" w:date="2017-07-14T11:31:00Z">
        <w:r w:rsidR="00E855C2">
          <w:rPr>
            <w:lang w:val="nl-BE"/>
          </w:rPr>
          <w:t>en bekwame</w:t>
        </w:r>
        <w:r w:rsidR="00E855C2" w:rsidRPr="00133DD2">
          <w:rPr>
            <w:lang w:val="nl-BE"/>
          </w:rPr>
          <w:t xml:space="preserve"> </w:t>
        </w:r>
      </w:ins>
      <w:r w:rsidR="00001124" w:rsidRPr="00133DD2">
        <w:rPr>
          <w:lang w:val="nl-BE"/>
        </w:rPr>
        <w:t xml:space="preserve">chirurgen. </w:t>
      </w:r>
      <w:r w:rsidR="004366DD" w:rsidRPr="00133DD2">
        <w:rPr>
          <w:lang w:val="nl-BE"/>
        </w:rPr>
        <w:t xml:space="preserve">Het Hôpital de </w:t>
      </w:r>
      <w:r w:rsidR="005F1644" w:rsidRPr="00133DD2">
        <w:rPr>
          <w:lang w:val="nl-BE"/>
        </w:rPr>
        <w:t xml:space="preserve">l’Océan in De Panne </w:t>
      </w:r>
      <w:r w:rsidR="004E433D" w:rsidRPr="00133DD2">
        <w:rPr>
          <w:lang w:val="nl-BE"/>
        </w:rPr>
        <w:t xml:space="preserve">geniet </w:t>
      </w:r>
      <w:r w:rsidR="005F1644" w:rsidRPr="00133DD2">
        <w:rPr>
          <w:lang w:val="nl-BE"/>
        </w:rPr>
        <w:t xml:space="preserve">al snel een ijzersterke reputatie. De </w:t>
      </w:r>
      <w:r w:rsidR="004366DD" w:rsidRPr="00133DD2">
        <w:rPr>
          <w:lang w:val="nl-BE"/>
        </w:rPr>
        <w:t xml:space="preserve">nieuwste medische technieken worden </w:t>
      </w:r>
      <w:r w:rsidR="005F1644" w:rsidRPr="00133DD2">
        <w:rPr>
          <w:lang w:val="nl-BE"/>
        </w:rPr>
        <w:t xml:space="preserve">er toegepast </w:t>
      </w:r>
      <w:del w:id="10" w:author="Hermione L'Amiral" w:date="2017-07-04T17:18:00Z">
        <w:r w:rsidR="005F1644" w:rsidRPr="00133DD2" w:rsidDel="00D72E6C">
          <w:rPr>
            <w:lang w:val="nl-BE"/>
          </w:rPr>
          <w:delText xml:space="preserve"> </w:delText>
        </w:r>
      </w:del>
      <w:r w:rsidR="00001124" w:rsidRPr="00133DD2">
        <w:rPr>
          <w:lang w:val="nl-BE"/>
        </w:rPr>
        <w:t>en</w:t>
      </w:r>
      <w:r w:rsidR="004E3D9D" w:rsidRPr="00133DD2">
        <w:rPr>
          <w:lang w:val="nl-BE"/>
        </w:rPr>
        <w:t xml:space="preserve"> </w:t>
      </w:r>
      <w:r w:rsidR="00001124" w:rsidRPr="00133DD2">
        <w:rPr>
          <w:lang w:val="nl-BE"/>
        </w:rPr>
        <w:t>de sterftecijfers na een operatie z</w:t>
      </w:r>
      <w:r w:rsidR="005F1644" w:rsidRPr="00133DD2">
        <w:rPr>
          <w:lang w:val="nl-BE"/>
        </w:rPr>
        <w:t xml:space="preserve">ijn zéér laag. </w:t>
      </w:r>
      <w:r w:rsidR="006066D4">
        <w:rPr>
          <w:lang w:val="nl-BE"/>
        </w:rPr>
        <w:t>P</w:t>
      </w:r>
      <w:r w:rsidR="00001124" w:rsidRPr="00133DD2">
        <w:rPr>
          <w:lang w:val="nl-BE"/>
        </w:rPr>
        <w:t xml:space="preserve">rothesen </w:t>
      </w:r>
      <w:r w:rsidR="006066D4" w:rsidRPr="00133DD2">
        <w:rPr>
          <w:lang w:val="nl-BE"/>
        </w:rPr>
        <w:t xml:space="preserve">worden ter plaatse </w:t>
      </w:r>
      <w:r w:rsidR="005F1644" w:rsidRPr="00133DD2">
        <w:rPr>
          <w:lang w:val="nl-BE"/>
        </w:rPr>
        <w:t xml:space="preserve">gemaakt en er is </w:t>
      </w:r>
      <w:r w:rsidR="006066D4">
        <w:rPr>
          <w:lang w:val="nl-BE"/>
        </w:rPr>
        <w:t>zelfs</w:t>
      </w:r>
      <w:r w:rsidR="006066D4" w:rsidRPr="00133DD2">
        <w:rPr>
          <w:lang w:val="nl-BE"/>
        </w:rPr>
        <w:t xml:space="preserve"> </w:t>
      </w:r>
      <w:r w:rsidR="005F1644" w:rsidRPr="00133DD2">
        <w:rPr>
          <w:lang w:val="nl-BE"/>
        </w:rPr>
        <w:t xml:space="preserve">een tandheelkundige dienst. </w:t>
      </w:r>
      <w:r w:rsidR="00001124" w:rsidRPr="00133DD2">
        <w:rPr>
          <w:lang w:val="nl-BE"/>
        </w:rPr>
        <w:t xml:space="preserve">Antoine Depage </w:t>
      </w:r>
      <w:r w:rsidR="004E433D">
        <w:rPr>
          <w:lang w:val="nl-BE"/>
        </w:rPr>
        <w:t xml:space="preserve">beseft het belang van </w:t>
      </w:r>
      <w:r w:rsidR="006066D4">
        <w:rPr>
          <w:lang w:val="nl-BE"/>
        </w:rPr>
        <w:t>professionele expertise</w:t>
      </w:r>
      <w:r w:rsidR="004E433D">
        <w:rPr>
          <w:lang w:val="nl-BE"/>
        </w:rPr>
        <w:t xml:space="preserve">. Hij </w:t>
      </w:r>
      <w:r w:rsidR="006066D4">
        <w:rPr>
          <w:lang w:val="nl-BE"/>
        </w:rPr>
        <w:t xml:space="preserve">zorgt </w:t>
      </w:r>
      <w:r w:rsidR="004E433D">
        <w:rPr>
          <w:lang w:val="nl-BE"/>
        </w:rPr>
        <w:t xml:space="preserve">voor </w:t>
      </w:r>
      <w:r w:rsidR="006066D4">
        <w:rPr>
          <w:lang w:val="nl-BE"/>
        </w:rPr>
        <w:t>bijscholing voor</w:t>
      </w:r>
      <w:r w:rsidR="004E433D" w:rsidRPr="00133DD2">
        <w:rPr>
          <w:lang w:val="nl-BE"/>
        </w:rPr>
        <w:t xml:space="preserve"> </w:t>
      </w:r>
      <w:r w:rsidR="004E433D">
        <w:rPr>
          <w:lang w:val="nl-BE"/>
        </w:rPr>
        <w:t>de</w:t>
      </w:r>
      <w:r w:rsidR="004E433D" w:rsidRPr="00133DD2">
        <w:rPr>
          <w:lang w:val="nl-BE"/>
        </w:rPr>
        <w:t xml:space="preserve"> </w:t>
      </w:r>
      <w:r w:rsidR="00001124" w:rsidRPr="00133DD2">
        <w:rPr>
          <w:lang w:val="nl-BE"/>
        </w:rPr>
        <w:t xml:space="preserve">artsen die verspreid zijn over het front </w:t>
      </w:r>
      <w:del w:id="11" w:author="hdeneve@outlook.be" w:date="2017-07-14T11:13:00Z">
        <w:r w:rsidR="004E433D" w:rsidDel="00A10C6A">
          <w:rPr>
            <w:lang w:val="nl-BE"/>
          </w:rPr>
          <w:delText>op</w:delText>
        </w:r>
        <w:r w:rsidR="005F1644" w:rsidRPr="00133DD2" w:rsidDel="00A10C6A">
          <w:rPr>
            <w:lang w:val="nl-BE"/>
          </w:rPr>
          <w:delText xml:space="preserve"> </w:delText>
        </w:r>
      </w:del>
      <w:r w:rsidR="006066D4">
        <w:rPr>
          <w:lang w:val="nl-BE"/>
        </w:rPr>
        <w:t xml:space="preserve">via </w:t>
      </w:r>
      <w:r w:rsidR="00001124" w:rsidRPr="00133DD2">
        <w:rPr>
          <w:lang w:val="nl-BE"/>
        </w:rPr>
        <w:t>bijeenkomsten waar recente medische ontwikkelingen</w:t>
      </w:r>
      <w:r w:rsidR="005F1644" w:rsidRPr="00133DD2">
        <w:rPr>
          <w:lang w:val="nl-BE"/>
        </w:rPr>
        <w:t xml:space="preserve"> </w:t>
      </w:r>
      <w:r w:rsidR="00B512B4">
        <w:rPr>
          <w:lang w:val="nl-BE"/>
        </w:rPr>
        <w:t>besproken worden.</w:t>
      </w:r>
    </w:p>
    <w:p w:rsidR="00324261" w:rsidRDefault="00324261" w:rsidP="00E94A74">
      <w:pPr>
        <w:rPr>
          <w:b/>
          <w:lang w:val="nl-BE"/>
        </w:rPr>
      </w:pPr>
      <w:r>
        <w:rPr>
          <w:b/>
          <w:lang w:val="nl-BE"/>
        </w:rPr>
        <w:t>Tot zijn eigen verrassing senator</w:t>
      </w:r>
    </w:p>
    <w:p w:rsidR="00257216" w:rsidDel="00E140C7" w:rsidRDefault="006066D4" w:rsidP="00E94A74">
      <w:pPr>
        <w:rPr>
          <w:ins w:id="12" w:author="Hermione L'Amiral" w:date="2017-07-03T12:05:00Z"/>
          <w:del w:id="13" w:author="Inge De Buck" w:date="2017-07-04T16:07:00Z"/>
          <w:lang w:val="nl-BE"/>
        </w:rPr>
      </w:pPr>
      <w:r>
        <w:rPr>
          <w:lang w:val="nl-BE"/>
        </w:rPr>
        <w:t xml:space="preserve">Opnieuw neemt het leven van </w:t>
      </w:r>
      <w:r w:rsidR="00001124" w:rsidRPr="00B512B4">
        <w:rPr>
          <w:lang w:val="nl-BE"/>
        </w:rPr>
        <w:t xml:space="preserve"> Antoine Depage</w:t>
      </w:r>
      <w:r>
        <w:rPr>
          <w:lang w:val="nl-BE"/>
        </w:rPr>
        <w:t xml:space="preserve"> een verrassende wending</w:t>
      </w:r>
      <w:r w:rsidR="00001124" w:rsidRPr="00B512B4">
        <w:rPr>
          <w:lang w:val="nl-BE"/>
        </w:rPr>
        <w:t xml:space="preserve">. </w:t>
      </w:r>
      <w:r w:rsidR="00D72E6C">
        <w:rPr>
          <w:lang w:val="nl-BE"/>
        </w:rPr>
        <w:t>I</w:t>
      </w:r>
      <w:r>
        <w:rPr>
          <w:lang w:val="nl-BE"/>
        </w:rPr>
        <w:t xml:space="preserve">n </w:t>
      </w:r>
      <w:r w:rsidR="00AB04C0" w:rsidRPr="00B512B4">
        <w:rPr>
          <w:lang w:val="nl-BE"/>
        </w:rPr>
        <w:t xml:space="preserve">februari </w:t>
      </w:r>
      <w:r w:rsidR="004366DD" w:rsidRPr="00B512B4">
        <w:rPr>
          <w:lang w:val="nl-BE"/>
        </w:rPr>
        <w:t xml:space="preserve">1920 </w:t>
      </w:r>
      <w:r w:rsidR="00AB04C0" w:rsidRPr="00B512B4">
        <w:rPr>
          <w:lang w:val="nl-BE"/>
        </w:rPr>
        <w:t xml:space="preserve">wordt hij gevraagd om zich </w:t>
      </w:r>
      <w:r w:rsidR="00AF17B4" w:rsidRPr="00B512B4">
        <w:rPr>
          <w:lang w:val="nl-BE"/>
        </w:rPr>
        <w:t xml:space="preserve">kandidaat </w:t>
      </w:r>
      <w:r w:rsidR="00AB04C0" w:rsidRPr="00B512B4">
        <w:rPr>
          <w:lang w:val="nl-BE"/>
        </w:rPr>
        <w:t xml:space="preserve">te stellen voor </w:t>
      </w:r>
      <w:r w:rsidR="00AF17B4" w:rsidRPr="00B512B4">
        <w:rPr>
          <w:lang w:val="nl-BE"/>
        </w:rPr>
        <w:t xml:space="preserve">de </w:t>
      </w:r>
      <w:r w:rsidR="00C31F9D" w:rsidRPr="00B512B4">
        <w:rPr>
          <w:lang w:val="nl-BE"/>
        </w:rPr>
        <w:t>S</w:t>
      </w:r>
      <w:r w:rsidR="0046139B" w:rsidRPr="00B512B4">
        <w:rPr>
          <w:lang w:val="nl-BE"/>
        </w:rPr>
        <w:t>enaat op de lijst van</w:t>
      </w:r>
      <w:r w:rsidR="00014714" w:rsidRPr="00B512B4">
        <w:rPr>
          <w:lang w:val="nl-BE"/>
        </w:rPr>
        <w:t xml:space="preserve"> de liberale partij</w:t>
      </w:r>
      <w:r w:rsidR="00014714">
        <w:rPr>
          <w:lang w:val="nl-BE"/>
        </w:rPr>
        <w:t>.</w:t>
      </w:r>
      <w:r w:rsidR="004E3D9D">
        <w:rPr>
          <w:lang w:val="nl-BE"/>
        </w:rPr>
        <w:t xml:space="preserve"> </w:t>
      </w:r>
      <w:r w:rsidR="0046139B">
        <w:rPr>
          <w:lang w:val="nl-BE"/>
        </w:rPr>
        <w:t xml:space="preserve">Hij wil geen campagne voeren en staat op </w:t>
      </w:r>
      <w:r w:rsidR="00014714">
        <w:rPr>
          <w:lang w:val="nl-BE"/>
        </w:rPr>
        <w:t xml:space="preserve">een theoretisch </w:t>
      </w:r>
      <w:r w:rsidR="00495AFF">
        <w:rPr>
          <w:lang w:val="nl-BE"/>
        </w:rPr>
        <w:t>onverkiesbare plaats</w:t>
      </w:r>
      <w:r w:rsidR="0046139B">
        <w:rPr>
          <w:lang w:val="nl-BE"/>
        </w:rPr>
        <w:t xml:space="preserve">. </w:t>
      </w:r>
      <w:r>
        <w:rPr>
          <w:lang w:val="nl-BE"/>
        </w:rPr>
        <w:t>Maar d</w:t>
      </w:r>
      <w:r w:rsidR="00DE7D69">
        <w:rPr>
          <w:lang w:val="nl-BE"/>
        </w:rPr>
        <w:t xml:space="preserve">ankzij een </w:t>
      </w:r>
      <w:r w:rsidR="004366DD">
        <w:rPr>
          <w:lang w:val="nl-BE"/>
        </w:rPr>
        <w:t>groot aantal voorkeurstemmen</w:t>
      </w:r>
      <w:r w:rsidR="00E140C7">
        <w:rPr>
          <w:lang w:val="nl-BE"/>
        </w:rPr>
        <w:t xml:space="preserve"> </w:t>
      </w:r>
      <w:r w:rsidR="007B2503">
        <w:rPr>
          <w:lang w:val="nl-BE"/>
        </w:rPr>
        <w:t>wordt hij toch verkozen</w:t>
      </w:r>
      <w:r w:rsidR="00257216">
        <w:rPr>
          <w:lang w:val="nl-BE"/>
        </w:rPr>
        <w:t>…</w:t>
      </w:r>
      <w:r w:rsidR="0046139B">
        <w:rPr>
          <w:lang w:val="nl-BE"/>
        </w:rPr>
        <w:t xml:space="preserve"> </w:t>
      </w:r>
    </w:p>
    <w:p w:rsidR="00014714" w:rsidRDefault="00E855C2" w:rsidP="004366DD">
      <w:pPr>
        <w:rPr>
          <w:lang w:val="nl-BE"/>
        </w:rPr>
      </w:pPr>
      <w:r>
        <w:rPr>
          <w:lang w:val="nl-BE"/>
        </w:rPr>
        <w:t>Het politieke handelen</w:t>
      </w:r>
      <w:r w:rsidR="007B2503">
        <w:rPr>
          <w:lang w:val="nl-BE"/>
        </w:rPr>
        <w:t xml:space="preserve"> van senator </w:t>
      </w:r>
      <w:proofErr w:type="spellStart"/>
      <w:r w:rsidR="007B2503">
        <w:rPr>
          <w:lang w:val="nl-BE"/>
        </w:rPr>
        <w:t>Depage</w:t>
      </w:r>
      <w:proofErr w:type="spellEnd"/>
      <w:r w:rsidR="007B2503">
        <w:rPr>
          <w:lang w:val="nl-BE"/>
        </w:rPr>
        <w:t xml:space="preserve"> in de Hoge Vergadering is</w:t>
      </w:r>
      <w:r w:rsidR="00426D6B">
        <w:rPr>
          <w:lang w:val="nl-BE"/>
        </w:rPr>
        <w:t xml:space="preserve"> ontdaan van alle kleingeestigheid en </w:t>
      </w:r>
      <w:r w:rsidR="00A10C6A">
        <w:rPr>
          <w:lang w:val="nl-BE"/>
        </w:rPr>
        <w:t>wordt ge</w:t>
      </w:r>
      <w:r w:rsidR="006066D4">
        <w:rPr>
          <w:lang w:val="nl-BE"/>
        </w:rPr>
        <w:t>kenmerkt door een brede en vooruitstrevende visie</w:t>
      </w:r>
      <w:r w:rsidR="00426D6B">
        <w:rPr>
          <w:lang w:val="nl-BE"/>
        </w:rPr>
        <w:t>.</w:t>
      </w:r>
      <w:r w:rsidR="006066D4">
        <w:rPr>
          <w:lang w:val="nl-BE"/>
        </w:rPr>
        <w:t xml:space="preserve"> </w:t>
      </w:r>
      <w:r w:rsidR="00E94A74">
        <w:rPr>
          <w:lang w:val="nl-BE"/>
        </w:rPr>
        <w:t xml:space="preserve">Als een wetenschapper die na het uitvoeren van een aantal laboratoriumonderzoeken zijn conclusies trekt, pleit hij voor </w:t>
      </w:r>
      <w:r w:rsidR="005A6F8B">
        <w:rPr>
          <w:lang w:val="nl-BE"/>
        </w:rPr>
        <w:t xml:space="preserve">de </w:t>
      </w:r>
      <w:r w:rsidR="00495AFF">
        <w:rPr>
          <w:lang w:val="nl-BE"/>
        </w:rPr>
        <w:t xml:space="preserve">invoering van </w:t>
      </w:r>
      <w:r w:rsidR="00AF17B4">
        <w:rPr>
          <w:lang w:val="nl-BE"/>
        </w:rPr>
        <w:t xml:space="preserve">de </w:t>
      </w:r>
      <w:r w:rsidR="00A10C6A">
        <w:rPr>
          <w:u w:val="single"/>
          <w:lang w:val="nl-BE"/>
        </w:rPr>
        <w:t>8-</w:t>
      </w:r>
      <w:r w:rsidR="00AF17B4" w:rsidRPr="00835A2F">
        <w:rPr>
          <w:u w:val="single"/>
          <w:lang w:val="nl-BE"/>
        </w:rPr>
        <w:t>ur</w:t>
      </w:r>
      <w:r w:rsidR="00A10C6A">
        <w:rPr>
          <w:u w:val="single"/>
          <w:lang w:val="nl-BE"/>
        </w:rPr>
        <w:t>en</w:t>
      </w:r>
      <w:r w:rsidR="00AF17B4" w:rsidRPr="00835A2F">
        <w:rPr>
          <w:u w:val="single"/>
          <w:lang w:val="nl-BE"/>
        </w:rPr>
        <w:t xml:space="preserve"> werkdag en </w:t>
      </w:r>
      <w:r w:rsidR="0027686D">
        <w:rPr>
          <w:u w:val="single"/>
          <w:lang w:val="nl-BE"/>
        </w:rPr>
        <w:t xml:space="preserve">de </w:t>
      </w:r>
      <w:r w:rsidR="00AF17B4" w:rsidRPr="00835A2F">
        <w:rPr>
          <w:u w:val="single"/>
          <w:lang w:val="nl-BE"/>
        </w:rPr>
        <w:t>48</w:t>
      </w:r>
      <w:r w:rsidR="00A10C6A">
        <w:rPr>
          <w:u w:val="single"/>
          <w:lang w:val="nl-BE"/>
        </w:rPr>
        <w:t xml:space="preserve"> uren</w:t>
      </w:r>
      <w:r w:rsidR="00AF17B4" w:rsidRPr="00835A2F">
        <w:rPr>
          <w:u w:val="single"/>
          <w:lang w:val="nl-BE"/>
        </w:rPr>
        <w:t xml:space="preserve"> werkweek</w:t>
      </w:r>
      <w:r w:rsidR="00733235">
        <w:rPr>
          <w:lang w:val="nl-BE"/>
        </w:rPr>
        <w:t xml:space="preserve"> (link naar handeling</w:t>
      </w:r>
      <w:r w:rsidR="00E140C7">
        <w:rPr>
          <w:lang w:val="nl-BE"/>
        </w:rPr>
        <w:t xml:space="preserve"> zitting 1919-1920 – p. 1016 tot 1018, 1022</w:t>
      </w:r>
      <w:r w:rsidR="00733235">
        <w:rPr>
          <w:lang w:val="nl-BE"/>
        </w:rPr>
        <w:t>).</w:t>
      </w:r>
      <w:r w:rsidR="00AF17B4">
        <w:rPr>
          <w:lang w:val="nl-BE"/>
        </w:rPr>
        <w:t xml:space="preserve"> </w:t>
      </w:r>
      <w:r w:rsidR="006066D4">
        <w:rPr>
          <w:lang w:val="nl-BE"/>
        </w:rPr>
        <w:t>Zijn stijl in het halfrond is die van een</w:t>
      </w:r>
      <w:r w:rsidR="003A2035">
        <w:rPr>
          <w:lang w:val="nl-BE"/>
        </w:rPr>
        <w:t xml:space="preserve"> wetenschapper</w:t>
      </w:r>
      <w:r w:rsidR="0027686D">
        <w:rPr>
          <w:lang w:val="nl-BE"/>
        </w:rPr>
        <w:t xml:space="preserve"> </w:t>
      </w:r>
      <w:r w:rsidR="003A2035">
        <w:rPr>
          <w:lang w:val="nl-BE"/>
        </w:rPr>
        <w:t>die na het uitvoeren van een aantal lab</w:t>
      </w:r>
      <w:r w:rsidR="00733235">
        <w:rPr>
          <w:lang w:val="nl-BE"/>
        </w:rPr>
        <w:t>oratoriumonderzoeken</w:t>
      </w:r>
      <w:r w:rsidR="007B2503">
        <w:rPr>
          <w:lang w:val="nl-BE"/>
        </w:rPr>
        <w:t xml:space="preserve"> zijn</w:t>
      </w:r>
      <w:r w:rsidR="00733235">
        <w:rPr>
          <w:lang w:val="nl-BE"/>
        </w:rPr>
        <w:t xml:space="preserve"> </w:t>
      </w:r>
      <w:r w:rsidR="00B43E42">
        <w:rPr>
          <w:lang w:val="nl-BE"/>
        </w:rPr>
        <w:t>conclusies trek</w:t>
      </w:r>
      <w:r w:rsidR="003A2035">
        <w:rPr>
          <w:lang w:val="nl-BE"/>
        </w:rPr>
        <w:t>t</w:t>
      </w:r>
      <w:r w:rsidR="00B43E42">
        <w:rPr>
          <w:lang w:val="nl-BE"/>
        </w:rPr>
        <w:t xml:space="preserve">. </w:t>
      </w:r>
      <w:r w:rsidR="00B420C4">
        <w:rPr>
          <w:lang w:val="nl-BE"/>
        </w:rPr>
        <w:t>Met</w:t>
      </w:r>
      <w:r w:rsidR="00014714">
        <w:rPr>
          <w:lang w:val="nl-BE"/>
        </w:rPr>
        <w:t xml:space="preserve"> de</w:t>
      </w:r>
      <w:r w:rsidR="00324261">
        <w:rPr>
          <w:lang w:val="nl-BE"/>
        </w:rPr>
        <w:t>ze</w:t>
      </w:r>
      <w:r w:rsidR="00B43E42">
        <w:rPr>
          <w:lang w:val="nl-BE"/>
        </w:rPr>
        <w:t xml:space="preserve"> objectie</w:t>
      </w:r>
      <w:r w:rsidR="00E94A74">
        <w:rPr>
          <w:lang w:val="nl-BE"/>
        </w:rPr>
        <w:t>f-wetenschappelijke</w:t>
      </w:r>
      <w:r w:rsidR="00014714">
        <w:rPr>
          <w:lang w:val="nl-BE"/>
        </w:rPr>
        <w:t xml:space="preserve"> aanpak wil hij de senatoren overtuigen om het voorstel</w:t>
      </w:r>
      <w:r w:rsidR="0027686D">
        <w:rPr>
          <w:lang w:val="nl-BE"/>
        </w:rPr>
        <w:t xml:space="preserve"> aan te nemen</w:t>
      </w:r>
      <w:r w:rsidR="00014714">
        <w:rPr>
          <w:lang w:val="nl-BE"/>
        </w:rPr>
        <w:t>.</w:t>
      </w:r>
    </w:p>
    <w:p w:rsidR="00495AFF" w:rsidRDefault="00E94A74" w:rsidP="00495AFF">
      <w:pPr>
        <w:rPr>
          <w:lang w:val="nl-BE"/>
        </w:rPr>
      </w:pPr>
      <w:r>
        <w:rPr>
          <w:lang w:val="nl-BE"/>
        </w:rPr>
        <w:t>Zijn interventies</w:t>
      </w:r>
      <w:r w:rsidR="00E140C7">
        <w:rPr>
          <w:lang w:val="nl-BE"/>
        </w:rPr>
        <w:t xml:space="preserve"> doen 21</w:t>
      </w:r>
      <w:r w:rsidR="00E140C7" w:rsidRPr="00E140C7">
        <w:rPr>
          <w:vertAlign w:val="superscript"/>
          <w:lang w:val="nl-BE"/>
        </w:rPr>
        <w:t>ste</w:t>
      </w:r>
      <w:ins w:id="14" w:author="hdeneve@outlook.be" w:date="2017-07-14T11:15:00Z">
        <w:r w:rsidR="00A10C6A">
          <w:rPr>
            <w:lang w:val="nl-BE"/>
          </w:rPr>
          <w:t xml:space="preserve"> </w:t>
        </w:r>
      </w:ins>
      <w:del w:id="15" w:author="hdeneve@outlook.be" w:date="2017-07-14T11:15:00Z">
        <w:r w:rsidR="006537A7" w:rsidDel="00A10C6A">
          <w:rPr>
            <w:lang w:val="nl-BE"/>
          </w:rPr>
          <w:delText>-</w:delText>
        </w:r>
      </w:del>
      <w:proofErr w:type="spellStart"/>
      <w:r w:rsidR="00E140C7">
        <w:rPr>
          <w:lang w:val="nl-BE"/>
        </w:rPr>
        <w:t>eeuws</w:t>
      </w:r>
      <w:proofErr w:type="spellEnd"/>
      <w:r w:rsidR="00E140C7">
        <w:rPr>
          <w:lang w:val="nl-BE"/>
        </w:rPr>
        <w:t xml:space="preserve"> aan </w:t>
      </w:r>
      <w:r>
        <w:rPr>
          <w:lang w:val="nl-BE"/>
        </w:rPr>
        <w:t xml:space="preserve">: </w:t>
      </w:r>
      <w:r w:rsidR="007B2503">
        <w:rPr>
          <w:lang w:val="nl-BE"/>
        </w:rPr>
        <w:t xml:space="preserve">de </w:t>
      </w:r>
      <w:r w:rsidR="00495AFF" w:rsidRPr="00495AFF">
        <w:rPr>
          <w:lang w:val="nl-BE"/>
        </w:rPr>
        <w:t>preventie van arbeidsongevallen</w:t>
      </w:r>
      <w:r w:rsidR="00B420C4">
        <w:rPr>
          <w:lang w:val="nl-BE"/>
        </w:rPr>
        <w:t xml:space="preserve">, </w:t>
      </w:r>
      <w:r w:rsidR="00014714">
        <w:rPr>
          <w:lang w:val="nl-BE"/>
        </w:rPr>
        <w:t xml:space="preserve">hygiënische </w:t>
      </w:r>
      <w:r>
        <w:rPr>
          <w:lang w:val="nl-BE"/>
        </w:rPr>
        <w:t xml:space="preserve">werkomstandigheden, maar ook </w:t>
      </w:r>
      <w:r w:rsidR="00495AFF" w:rsidRPr="00495AFF">
        <w:rPr>
          <w:lang w:val="nl-BE"/>
        </w:rPr>
        <w:t>het belang van voldoende slaap</w:t>
      </w:r>
      <w:r w:rsidR="00192BD1">
        <w:rPr>
          <w:lang w:val="nl-BE"/>
        </w:rPr>
        <w:t xml:space="preserve"> </w:t>
      </w:r>
      <w:r w:rsidR="00E855C2">
        <w:rPr>
          <w:lang w:val="nl-BE"/>
        </w:rPr>
        <w:t xml:space="preserve">liggen  </w:t>
      </w:r>
      <w:r w:rsidR="007B2503">
        <w:rPr>
          <w:lang w:val="nl-BE"/>
        </w:rPr>
        <w:t xml:space="preserve">Antoine </w:t>
      </w:r>
      <w:proofErr w:type="spellStart"/>
      <w:r w:rsidR="007B2503">
        <w:rPr>
          <w:lang w:val="nl-BE"/>
        </w:rPr>
        <w:t>Depage</w:t>
      </w:r>
      <w:proofErr w:type="spellEnd"/>
      <w:r w:rsidR="007B2503">
        <w:rPr>
          <w:lang w:val="nl-BE"/>
        </w:rPr>
        <w:t xml:space="preserve"> </w:t>
      </w:r>
      <w:r w:rsidR="00257216">
        <w:rPr>
          <w:lang w:val="nl-BE"/>
        </w:rPr>
        <w:t>nauw aan het hart</w:t>
      </w:r>
      <w:r w:rsidR="00495AFF" w:rsidRPr="00495AFF">
        <w:rPr>
          <w:lang w:val="nl-BE"/>
        </w:rPr>
        <w:t>!</w:t>
      </w:r>
      <w:r w:rsidR="00014714">
        <w:rPr>
          <w:lang w:val="nl-BE"/>
        </w:rPr>
        <w:t xml:space="preserve"> Om zijn standpunten </w:t>
      </w:r>
      <w:r w:rsidR="007B2503">
        <w:rPr>
          <w:lang w:val="nl-BE"/>
        </w:rPr>
        <w:t>kracht bij te zetten</w:t>
      </w:r>
      <w:r w:rsidR="00014714">
        <w:rPr>
          <w:lang w:val="nl-BE"/>
        </w:rPr>
        <w:t xml:space="preserve"> wil hij grafieken projecteren op een scherm … Jammer gen</w:t>
      </w:r>
      <w:r w:rsidR="00076529">
        <w:rPr>
          <w:lang w:val="nl-BE"/>
        </w:rPr>
        <w:t xml:space="preserve">oeg is dit </w:t>
      </w:r>
      <w:r w:rsidR="00014714">
        <w:rPr>
          <w:lang w:val="nl-BE"/>
        </w:rPr>
        <w:t xml:space="preserve"> in het </w:t>
      </w:r>
      <w:r w:rsidR="00A10C6A">
        <w:rPr>
          <w:lang w:val="nl-BE"/>
        </w:rPr>
        <w:t>h</w:t>
      </w:r>
      <w:r w:rsidR="00014714">
        <w:rPr>
          <w:lang w:val="nl-BE"/>
        </w:rPr>
        <w:t>alfrond van de Senaat nog niet toegelaten.</w:t>
      </w:r>
    </w:p>
    <w:p w:rsidR="003C23E7" w:rsidRPr="00B512B4" w:rsidRDefault="003C23E7" w:rsidP="00495AFF">
      <w:pPr>
        <w:rPr>
          <w:lang w:val="nl-BE"/>
        </w:rPr>
      </w:pPr>
      <w:r>
        <w:rPr>
          <w:lang w:val="nl-BE"/>
        </w:rPr>
        <w:t>In een opmerkelijke</w:t>
      </w:r>
      <w:r w:rsidR="00B531D3">
        <w:rPr>
          <w:lang w:val="nl-BE"/>
        </w:rPr>
        <w:t xml:space="preserve"> toespraak </w:t>
      </w:r>
      <w:r w:rsidR="00C908C7">
        <w:rPr>
          <w:lang w:val="nl-BE"/>
        </w:rPr>
        <w:t xml:space="preserve">over </w:t>
      </w:r>
      <w:r w:rsidR="00B531D3">
        <w:rPr>
          <w:lang w:val="nl-BE"/>
        </w:rPr>
        <w:t xml:space="preserve">de </w:t>
      </w:r>
      <w:r w:rsidR="00B531D3" w:rsidRPr="00213F7A">
        <w:rPr>
          <w:u w:val="single"/>
          <w:lang w:val="nl-BE"/>
        </w:rPr>
        <w:t>hervorming van de gezondheidsdie</w:t>
      </w:r>
      <w:r w:rsidR="00213F7A" w:rsidRPr="00213F7A">
        <w:rPr>
          <w:u w:val="single"/>
          <w:lang w:val="nl-BE"/>
        </w:rPr>
        <w:t>nst van het leger</w:t>
      </w:r>
      <w:r w:rsidR="00213F7A">
        <w:rPr>
          <w:lang w:val="nl-BE"/>
        </w:rPr>
        <w:t xml:space="preserve"> </w:t>
      </w:r>
      <w:r w:rsidR="004B0832">
        <w:rPr>
          <w:lang w:val="nl-BE"/>
        </w:rPr>
        <w:t>(link naar handeling</w:t>
      </w:r>
      <w:r w:rsidR="00257216" w:rsidRPr="00257216">
        <w:rPr>
          <w:lang w:val="nl-BE"/>
        </w:rPr>
        <w:t xml:space="preserve"> </w:t>
      </w:r>
      <w:r w:rsidR="00257216">
        <w:rPr>
          <w:lang w:val="nl-BE"/>
        </w:rPr>
        <w:t>van 14 juli 1920</w:t>
      </w:r>
      <w:r w:rsidR="004B0832">
        <w:rPr>
          <w:lang w:val="nl-BE"/>
        </w:rPr>
        <w:t>)</w:t>
      </w:r>
      <w:r w:rsidR="00415252">
        <w:rPr>
          <w:lang w:val="nl-BE"/>
        </w:rPr>
        <w:t xml:space="preserve"> </w:t>
      </w:r>
      <w:r w:rsidR="00C908C7" w:rsidRPr="00213F7A">
        <w:rPr>
          <w:lang w:val="nl-BE"/>
        </w:rPr>
        <w:t>wil</w:t>
      </w:r>
      <w:r w:rsidR="00C908C7">
        <w:rPr>
          <w:lang w:val="nl-BE"/>
        </w:rPr>
        <w:t xml:space="preserve"> hij het lot van de </w:t>
      </w:r>
      <w:r w:rsidR="003E4D1C">
        <w:rPr>
          <w:lang w:val="nl-BE"/>
        </w:rPr>
        <w:t xml:space="preserve">gewonde </w:t>
      </w:r>
      <w:r w:rsidR="00B531D3">
        <w:rPr>
          <w:lang w:val="nl-BE"/>
        </w:rPr>
        <w:t>solda</w:t>
      </w:r>
      <w:r w:rsidR="00076529">
        <w:rPr>
          <w:lang w:val="nl-BE"/>
        </w:rPr>
        <w:t>ten</w:t>
      </w:r>
      <w:r w:rsidR="00B531D3">
        <w:rPr>
          <w:lang w:val="nl-BE"/>
        </w:rPr>
        <w:t xml:space="preserve"> verbeterd</w:t>
      </w:r>
      <w:r w:rsidR="00C908C7">
        <w:rPr>
          <w:lang w:val="nl-BE"/>
        </w:rPr>
        <w:t xml:space="preserve"> zien</w:t>
      </w:r>
      <w:r w:rsidR="00076529">
        <w:rPr>
          <w:lang w:val="nl-BE"/>
        </w:rPr>
        <w:t xml:space="preserve">. </w:t>
      </w:r>
      <w:r w:rsidR="00DF6CA3">
        <w:rPr>
          <w:lang w:val="nl-BE"/>
        </w:rPr>
        <w:t>Alleen al door</w:t>
      </w:r>
      <w:r w:rsidR="00257216">
        <w:rPr>
          <w:lang w:val="nl-BE"/>
        </w:rPr>
        <w:t xml:space="preserve"> </w:t>
      </w:r>
      <w:r w:rsidR="00B531D3">
        <w:rPr>
          <w:lang w:val="nl-BE"/>
        </w:rPr>
        <w:t xml:space="preserve">zijn eigen ervaringen tijdens de Eerste Wereldoorlog </w:t>
      </w:r>
      <w:r w:rsidR="00B512B4">
        <w:rPr>
          <w:lang w:val="nl-BE"/>
        </w:rPr>
        <w:t xml:space="preserve">als </w:t>
      </w:r>
      <w:r w:rsidR="00A10C6A">
        <w:rPr>
          <w:lang w:val="nl-BE"/>
        </w:rPr>
        <w:t>k</w:t>
      </w:r>
      <w:r w:rsidR="00B512B4">
        <w:rPr>
          <w:lang w:val="nl-BE"/>
        </w:rPr>
        <w:t>olonel</w:t>
      </w:r>
      <w:r w:rsidR="00C50821">
        <w:rPr>
          <w:lang w:val="nl-BE"/>
        </w:rPr>
        <w:t>-</w:t>
      </w:r>
      <w:r w:rsidR="006231D4">
        <w:rPr>
          <w:lang w:val="nl-BE"/>
        </w:rPr>
        <w:t>d</w:t>
      </w:r>
      <w:r w:rsidR="00B512B4">
        <w:rPr>
          <w:lang w:val="nl-BE"/>
        </w:rPr>
        <w:t>okter</w:t>
      </w:r>
      <w:r w:rsidR="003753A9">
        <w:rPr>
          <w:lang w:val="nl-BE"/>
        </w:rPr>
        <w:t xml:space="preserve"> </w:t>
      </w:r>
      <w:r w:rsidR="00257216">
        <w:rPr>
          <w:lang w:val="nl-BE"/>
        </w:rPr>
        <w:t xml:space="preserve">. </w:t>
      </w:r>
      <w:r w:rsidR="003E62DF">
        <w:rPr>
          <w:lang w:val="nl-BE"/>
        </w:rPr>
        <w:t xml:space="preserve"> </w:t>
      </w:r>
    </w:p>
    <w:p w:rsidR="00AB04C0" w:rsidRPr="00AB04C0" w:rsidRDefault="00257216" w:rsidP="004366DD">
      <w:pPr>
        <w:rPr>
          <w:b/>
          <w:lang w:val="nl-BE"/>
        </w:rPr>
      </w:pPr>
      <w:r>
        <w:rPr>
          <w:lang w:val="nl-BE"/>
        </w:rPr>
        <w:t>H</w:t>
      </w:r>
      <w:r w:rsidR="004366DD">
        <w:rPr>
          <w:lang w:val="nl-BE"/>
        </w:rPr>
        <w:t xml:space="preserve">ij </w:t>
      </w:r>
      <w:r>
        <w:rPr>
          <w:lang w:val="nl-BE"/>
        </w:rPr>
        <w:t xml:space="preserve">opereert </w:t>
      </w:r>
      <w:r w:rsidR="00495AFF">
        <w:rPr>
          <w:lang w:val="nl-BE"/>
        </w:rPr>
        <w:t xml:space="preserve">ondertussen </w:t>
      </w:r>
      <w:r w:rsidR="004366DD">
        <w:rPr>
          <w:lang w:val="nl-BE"/>
        </w:rPr>
        <w:t>nog amper</w:t>
      </w:r>
      <w:r>
        <w:rPr>
          <w:lang w:val="nl-BE"/>
        </w:rPr>
        <w:t>. S</w:t>
      </w:r>
      <w:r w:rsidR="0096448A">
        <w:rPr>
          <w:lang w:val="nl-BE"/>
        </w:rPr>
        <w:t xml:space="preserve">enator Depage </w:t>
      </w:r>
      <w:r>
        <w:rPr>
          <w:lang w:val="nl-BE"/>
        </w:rPr>
        <w:t xml:space="preserve">geeft </w:t>
      </w:r>
      <w:r w:rsidR="00014714">
        <w:rPr>
          <w:lang w:val="nl-BE"/>
        </w:rPr>
        <w:t xml:space="preserve">nu </w:t>
      </w:r>
      <w:r w:rsidR="004366DD">
        <w:rPr>
          <w:lang w:val="nl-BE"/>
        </w:rPr>
        <w:t xml:space="preserve">via het woord en </w:t>
      </w:r>
      <w:r w:rsidR="0027686D">
        <w:rPr>
          <w:lang w:val="nl-BE"/>
        </w:rPr>
        <w:t>de pen</w:t>
      </w:r>
      <w:r w:rsidR="004366DD">
        <w:rPr>
          <w:lang w:val="nl-BE"/>
        </w:rPr>
        <w:t xml:space="preserve"> het beste van zichzelf </w:t>
      </w:r>
      <w:r>
        <w:rPr>
          <w:lang w:val="nl-BE"/>
        </w:rPr>
        <w:t xml:space="preserve">en stelt </w:t>
      </w:r>
      <w:r w:rsidR="00FB1CF3">
        <w:rPr>
          <w:lang w:val="nl-BE"/>
        </w:rPr>
        <w:t xml:space="preserve">in </w:t>
      </w:r>
      <w:r>
        <w:rPr>
          <w:lang w:val="nl-BE"/>
        </w:rPr>
        <w:t xml:space="preserve">de Senaat </w:t>
      </w:r>
      <w:r w:rsidR="00BF1C3B">
        <w:rPr>
          <w:lang w:val="nl-BE"/>
        </w:rPr>
        <w:t xml:space="preserve">zijn medische ervaring ten dienste </w:t>
      </w:r>
      <w:r w:rsidR="009F704C">
        <w:rPr>
          <w:lang w:val="nl-BE"/>
        </w:rPr>
        <w:t xml:space="preserve">van de </w:t>
      </w:r>
      <w:r>
        <w:rPr>
          <w:lang w:val="nl-BE"/>
        </w:rPr>
        <w:t>volksgezondheid</w:t>
      </w:r>
      <w:r w:rsidR="009F704C">
        <w:rPr>
          <w:lang w:val="nl-BE"/>
        </w:rPr>
        <w:t xml:space="preserve">. </w:t>
      </w:r>
      <w:r w:rsidR="0027686D">
        <w:rPr>
          <w:lang w:val="nl-BE"/>
        </w:rPr>
        <w:br/>
      </w:r>
      <w:r w:rsidR="009F704C">
        <w:rPr>
          <w:lang w:val="nl-BE"/>
        </w:rPr>
        <w:lastRenderedPageBreak/>
        <w:br/>
      </w:r>
      <w:r w:rsidR="00AB04C0">
        <w:rPr>
          <w:b/>
          <w:lang w:val="nl-BE"/>
        </w:rPr>
        <w:t>Strijd tegen kanker</w:t>
      </w:r>
      <w:r w:rsidR="0075344D">
        <w:rPr>
          <w:b/>
          <w:lang w:val="nl-BE"/>
        </w:rPr>
        <w:t>!</w:t>
      </w:r>
    </w:p>
    <w:p w:rsidR="008A5BBE" w:rsidRDefault="009F704C" w:rsidP="004366DD">
      <w:pPr>
        <w:rPr>
          <w:lang w:val="nl-BE"/>
        </w:rPr>
      </w:pPr>
      <w:r>
        <w:rPr>
          <w:lang w:val="nl-BE"/>
        </w:rPr>
        <w:t>Tijdens de discussie</w:t>
      </w:r>
      <w:r w:rsidR="006E5579">
        <w:rPr>
          <w:lang w:val="nl-BE"/>
        </w:rPr>
        <w:t>s</w:t>
      </w:r>
      <w:r>
        <w:rPr>
          <w:lang w:val="nl-BE"/>
        </w:rPr>
        <w:t xml:space="preserve"> over </w:t>
      </w:r>
      <w:r w:rsidR="006E5579">
        <w:rPr>
          <w:lang w:val="nl-BE"/>
        </w:rPr>
        <w:t>de begroting</w:t>
      </w:r>
      <w:r w:rsidR="004C656F">
        <w:rPr>
          <w:lang w:val="nl-BE"/>
        </w:rPr>
        <w:t xml:space="preserve"> voor</w:t>
      </w:r>
      <w:r w:rsidR="006E5579">
        <w:rPr>
          <w:lang w:val="nl-BE"/>
        </w:rPr>
        <w:t xml:space="preserve"> 1924, </w:t>
      </w:r>
      <w:r>
        <w:rPr>
          <w:lang w:val="nl-BE"/>
        </w:rPr>
        <w:t>(link naar de handeling</w:t>
      </w:r>
      <w:r w:rsidR="006E5579" w:rsidRPr="006E5579">
        <w:rPr>
          <w:u w:val="single"/>
          <w:lang w:val="nl-BE"/>
        </w:rPr>
        <w:t xml:space="preserve"> </w:t>
      </w:r>
      <w:r w:rsidR="006E5579" w:rsidRPr="009F704C">
        <w:rPr>
          <w:u w:val="single"/>
          <w:lang w:val="nl-BE"/>
        </w:rPr>
        <w:t>budget voor het Ministerie van Binnenlandse zaken en Hygiëne voor het jaar 1924</w:t>
      </w:r>
      <w:r>
        <w:rPr>
          <w:lang w:val="nl-BE"/>
        </w:rPr>
        <w:t xml:space="preserve">) brengt hij de </w:t>
      </w:r>
      <w:r w:rsidR="00BF1C3B" w:rsidRPr="00835A2F">
        <w:rPr>
          <w:u w:val="single"/>
          <w:lang w:val="nl-BE"/>
        </w:rPr>
        <w:t xml:space="preserve">strijd </w:t>
      </w:r>
      <w:r w:rsidR="004366DD" w:rsidRPr="00835A2F">
        <w:rPr>
          <w:u w:val="single"/>
          <w:lang w:val="nl-BE"/>
        </w:rPr>
        <w:t>tegen kanker</w:t>
      </w:r>
      <w:r w:rsidR="004366DD">
        <w:rPr>
          <w:lang w:val="nl-BE"/>
        </w:rPr>
        <w:t xml:space="preserve"> </w:t>
      </w:r>
      <w:r>
        <w:rPr>
          <w:lang w:val="nl-BE"/>
        </w:rPr>
        <w:t>onder</w:t>
      </w:r>
      <w:r w:rsidR="00DE0232">
        <w:rPr>
          <w:lang w:val="nl-BE"/>
        </w:rPr>
        <w:t xml:space="preserve"> de aandacht</w:t>
      </w:r>
      <w:r w:rsidR="006E5579">
        <w:rPr>
          <w:lang w:val="nl-BE"/>
        </w:rPr>
        <w:t>.</w:t>
      </w:r>
      <w:r w:rsidR="0027686D">
        <w:rPr>
          <w:lang w:val="nl-BE"/>
        </w:rPr>
        <w:t xml:space="preserve"> </w:t>
      </w:r>
      <w:r>
        <w:rPr>
          <w:lang w:val="nl-BE"/>
        </w:rPr>
        <w:t xml:space="preserve">Senator Antoine Depage </w:t>
      </w:r>
      <w:r w:rsidR="008A5BBE">
        <w:rPr>
          <w:lang w:val="nl-BE"/>
        </w:rPr>
        <w:t xml:space="preserve">heeft een volledig </w:t>
      </w:r>
      <w:r w:rsidR="004366DD">
        <w:rPr>
          <w:lang w:val="nl-BE"/>
        </w:rPr>
        <w:t>plan uit</w:t>
      </w:r>
      <w:r>
        <w:rPr>
          <w:lang w:val="nl-BE"/>
        </w:rPr>
        <w:t>gedacht</w:t>
      </w:r>
      <w:r w:rsidR="004366DD">
        <w:rPr>
          <w:lang w:val="nl-BE"/>
        </w:rPr>
        <w:t xml:space="preserve"> om de str</w:t>
      </w:r>
      <w:r w:rsidR="008A5BBE">
        <w:rPr>
          <w:lang w:val="nl-BE"/>
        </w:rPr>
        <w:t xml:space="preserve">ijd tegen kanker aan te binden, gaande van de </w:t>
      </w:r>
      <w:r w:rsidR="004366DD">
        <w:rPr>
          <w:lang w:val="nl-BE"/>
        </w:rPr>
        <w:t xml:space="preserve">sensibilisering tot behandeling van </w:t>
      </w:r>
      <w:r>
        <w:rPr>
          <w:lang w:val="nl-BE"/>
        </w:rPr>
        <w:t xml:space="preserve">de </w:t>
      </w:r>
      <w:r w:rsidR="004366DD">
        <w:rPr>
          <w:lang w:val="nl-BE"/>
        </w:rPr>
        <w:t>ongeneeslijke kankerpatiënten.</w:t>
      </w:r>
      <w:r w:rsidR="004C656F">
        <w:rPr>
          <w:lang w:val="nl-BE"/>
        </w:rPr>
        <w:t xml:space="preserve"> </w:t>
      </w:r>
      <w:r>
        <w:rPr>
          <w:lang w:val="nl-BE"/>
        </w:rPr>
        <w:t xml:space="preserve">Samen met dr. </w:t>
      </w:r>
      <w:proofErr w:type="spellStart"/>
      <w:r>
        <w:rPr>
          <w:lang w:val="nl-BE"/>
        </w:rPr>
        <w:t>Bayet</w:t>
      </w:r>
      <w:proofErr w:type="spellEnd"/>
      <w:r>
        <w:rPr>
          <w:lang w:val="nl-BE"/>
        </w:rPr>
        <w:t xml:space="preserve"> </w:t>
      </w:r>
      <w:r w:rsidR="00395262">
        <w:rPr>
          <w:lang w:val="nl-BE"/>
        </w:rPr>
        <w:t>sticht hij in datzelfde jaar de</w:t>
      </w:r>
      <w:r w:rsidR="008A5BBE" w:rsidRPr="008A5BBE">
        <w:rPr>
          <w:lang w:val="nl-BE"/>
        </w:rPr>
        <w:t xml:space="preserve"> Belgische Nationale Liga tegen kanker.</w:t>
      </w:r>
      <w:r>
        <w:rPr>
          <w:lang w:val="nl-BE"/>
        </w:rPr>
        <w:t xml:space="preserve"> Depage is ook op dit vlak</w:t>
      </w:r>
      <w:r w:rsidR="00C532DE">
        <w:rPr>
          <w:lang w:val="nl-BE"/>
        </w:rPr>
        <w:t xml:space="preserve"> een </w:t>
      </w:r>
      <w:r w:rsidR="006E5579">
        <w:rPr>
          <w:lang w:val="nl-BE"/>
        </w:rPr>
        <w:t>baanbreker</w:t>
      </w:r>
      <w:r>
        <w:rPr>
          <w:lang w:val="nl-BE"/>
        </w:rPr>
        <w:t>!</w:t>
      </w:r>
    </w:p>
    <w:p w:rsidR="00AE3B93" w:rsidRDefault="00B512B4" w:rsidP="004366DD">
      <w:pPr>
        <w:rPr>
          <w:b/>
          <w:lang w:val="nl-BE"/>
        </w:rPr>
      </w:pPr>
      <w:r>
        <w:rPr>
          <w:b/>
          <w:lang w:val="nl-BE"/>
        </w:rPr>
        <w:t>A</w:t>
      </w:r>
      <w:r w:rsidR="00AE3B93">
        <w:rPr>
          <w:b/>
          <w:lang w:val="nl-BE"/>
        </w:rPr>
        <w:t>fscheid van een</w:t>
      </w:r>
      <w:r>
        <w:rPr>
          <w:b/>
          <w:lang w:val="nl-BE"/>
        </w:rPr>
        <w:t xml:space="preserve"> uitmuntende en</w:t>
      </w:r>
      <w:r w:rsidR="00AE3B93">
        <w:rPr>
          <w:b/>
          <w:lang w:val="nl-BE"/>
        </w:rPr>
        <w:t xml:space="preserve"> loyale </w:t>
      </w:r>
      <w:r w:rsidR="00590B93">
        <w:rPr>
          <w:b/>
          <w:lang w:val="nl-BE"/>
        </w:rPr>
        <w:t>collega</w:t>
      </w:r>
    </w:p>
    <w:p w:rsidR="0078103C" w:rsidRDefault="0078103C" w:rsidP="004366DD">
      <w:pPr>
        <w:rPr>
          <w:lang w:val="nl-BE"/>
        </w:rPr>
      </w:pPr>
      <w:r>
        <w:rPr>
          <w:lang w:val="nl-BE"/>
        </w:rPr>
        <w:t>Op 10 juni 1925 overlijdt Antoine Depage. In de kennisgeving</w:t>
      </w:r>
      <w:r w:rsidR="00682891">
        <w:rPr>
          <w:lang w:val="nl-BE"/>
        </w:rPr>
        <w:t>sbrief</w:t>
      </w:r>
      <w:r>
        <w:rPr>
          <w:lang w:val="nl-BE"/>
        </w:rPr>
        <w:t xml:space="preserve"> </w:t>
      </w:r>
      <w:r w:rsidR="00D0361A">
        <w:rPr>
          <w:lang w:val="nl-BE"/>
        </w:rPr>
        <w:t xml:space="preserve">van de Senaat aan </w:t>
      </w:r>
      <w:r w:rsidR="00FB1CF3">
        <w:rPr>
          <w:lang w:val="nl-BE"/>
        </w:rPr>
        <w:t xml:space="preserve">zijn </w:t>
      </w:r>
      <w:r w:rsidR="00D0361A">
        <w:rPr>
          <w:lang w:val="nl-BE"/>
        </w:rPr>
        <w:t>leden staat</w:t>
      </w:r>
      <w:r>
        <w:rPr>
          <w:lang w:val="nl-BE"/>
        </w:rPr>
        <w:t xml:space="preserve"> : “In overeenstemming met een beslissing van het Bureau, begeeft de Senaat zich </w:t>
      </w:r>
      <w:r w:rsidR="004C656F">
        <w:rPr>
          <w:lang w:val="nl-BE"/>
        </w:rPr>
        <w:t>in groep</w:t>
      </w:r>
      <w:r>
        <w:rPr>
          <w:lang w:val="nl-BE"/>
        </w:rPr>
        <w:t>, vergezeld van een cavalerie-escorte, naar de begrafenis van zijn leden, indien deze plaatsvindt in Brussel tijdens de parlementaire zittingsperiode”.</w:t>
      </w:r>
      <w:r w:rsidR="00682891">
        <w:rPr>
          <w:lang w:val="nl-BE"/>
        </w:rPr>
        <w:t xml:space="preserve"> </w:t>
      </w:r>
      <w:r>
        <w:rPr>
          <w:lang w:val="nl-BE"/>
        </w:rPr>
        <w:br/>
      </w:r>
      <w:r w:rsidR="00682891">
        <w:rPr>
          <w:lang w:val="nl-BE"/>
        </w:rPr>
        <w:t>De leden moeten om 14 uur in rouwuniform aanwezig zijn in de Senaat, van waar ze in protocollaire volgorde in verschillende wagens vertrekken naar de begrafenis.</w:t>
      </w:r>
    </w:p>
    <w:p w:rsidR="005905E9" w:rsidRPr="008C26C8" w:rsidRDefault="00DA33C3">
      <w:pPr>
        <w:rPr>
          <w:lang w:val="nl-BE"/>
        </w:rPr>
      </w:pPr>
      <w:r>
        <w:rPr>
          <w:lang w:val="nl-BE"/>
        </w:rPr>
        <w:t xml:space="preserve">De Senaat brengt op 23 juni 1925 </w:t>
      </w:r>
      <w:r w:rsidRPr="004D411C">
        <w:rPr>
          <w:u w:val="single"/>
          <w:lang w:val="nl-BE"/>
        </w:rPr>
        <w:t>hulde</w:t>
      </w:r>
      <w:r w:rsidRPr="004D411C">
        <w:rPr>
          <w:lang w:val="nl-BE"/>
        </w:rPr>
        <w:t xml:space="preserve"> </w:t>
      </w:r>
      <w:r w:rsidR="00B512B4" w:rsidRPr="004D411C">
        <w:rPr>
          <w:lang w:val="nl-BE"/>
        </w:rPr>
        <w:t>(link)</w:t>
      </w:r>
      <w:r w:rsidR="004D411C">
        <w:rPr>
          <w:lang w:val="nl-BE"/>
        </w:rPr>
        <w:t xml:space="preserve"> aan een ‘groot en nobel man’</w:t>
      </w:r>
      <w:r w:rsidR="003E4D1C" w:rsidRPr="00B512B4">
        <w:rPr>
          <w:lang w:val="nl-BE"/>
        </w:rPr>
        <w:t>.</w:t>
      </w:r>
      <w:r w:rsidR="009F70EC" w:rsidRPr="00B512B4">
        <w:rPr>
          <w:lang w:val="nl-BE"/>
        </w:rPr>
        <w:t xml:space="preserve"> </w:t>
      </w:r>
      <w:r w:rsidR="006E5579">
        <w:rPr>
          <w:lang w:val="nl-BE"/>
        </w:rPr>
        <w:t>U</w:t>
      </w:r>
      <w:r>
        <w:rPr>
          <w:lang w:val="nl-BE"/>
        </w:rPr>
        <w:t xml:space="preserve">it de toespraken van </w:t>
      </w:r>
      <w:r w:rsidRPr="00B512B4">
        <w:rPr>
          <w:lang w:val="nl-BE"/>
        </w:rPr>
        <w:t>Senaatsvoo</w:t>
      </w:r>
      <w:r w:rsidR="009F70EC" w:rsidRPr="00B512B4">
        <w:rPr>
          <w:lang w:val="nl-BE"/>
        </w:rPr>
        <w:t xml:space="preserve">rzitter </w:t>
      </w:r>
      <w:r w:rsidR="009F70EC" w:rsidRPr="00B512B4">
        <w:rPr>
          <w:u w:val="single"/>
          <w:lang w:val="nl-BE"/>
        </w:rPr>
        <w:t xml:space="preserve">’t Kint de </w:t>
      </w:r>
      <w:proofErr w:type="spellStart"/>
      <w:r w:rsidR="009F70EC" w:rsidRPr="00B512B4">
        <w:rPr>
          <w:u w:val="single"/>
          <w:lang w:val="nl-BE"/>
        </w:rPr>
        <w:t>Roodenbeke</w:t>
      </w:r>
      <w:proofErr w:type="spellEnd"/>
      <w:r w:rsidR="009F70EC">
        <w:rPr>
          <w:lang w:val="nl-BE"/>
        </w:rPr>
        <w:t>, m</w:t>
      </w:r>
      <w:r>
        <w:rPr>
          <w:lang w:val="nl-BE"/>
        </w:rPr>
        <w:t>inis</w:t>
      </w:r>
      <w:r w:rsidR="009F70EC">
        <w:rPr>
          <w:lang w:val="nl-BE"/>
        </w:rPr>
        <w:t>ter van Buitenlandse Z</w:t>
      </w:r>
      <w:r w:rsidR="003E4D1C">
        <w:rPr>
          <w:lang w:val="nl-BE"/>
        </w:rPr>
        <w:t xml:space="preserve">aken </w:t>
      </w:r>
      <w:r w:rsidR="003E4D1C" w:rsidRPr="00B512B4">
        <w:rPr>
          <w:u w:val="single"/>
          <w:lang w:val="nl-BE"/>
        </w:rPr>
        <w:t>Emil</w:t>
      </w:r>
      <w:r w:rsidRPr="00B512B4">
        <w:rPr>
          <w:u w:val="single"/>
          <w:lang w:val="nl-BE"/>
        </w:rPr>
        <w:t>e Vandervelde</w:t>
      </w:r>
      <w:r>
        <w:rPr>
          <w:lang w:val="nl-BE"/>
        </w:rPr>
        <w:t xml:space="preserve">, senator </w:t>
      </w:r>
      <w:proofErr w:type="spellStart"/>
      <w:r w:rsidRPr="00B512B4">
        <w:rPr>
          <w:u w:val="single"/>
          <w:lang w:val="nl-BE"/>
        </w:rPr>
        <w:t>Magnette</w:t>
      </w:r>
      <w:proofErr w:type="spellEnd"/>
      <w:r>
        <w:rPr>
          <w:lang w:val="nl-BE"/>
        </w:rPr>
        <w:t xml:space="preserve">, senator </w:t>
      </w:r>
      <w:r w:rsidRPr="00B512B4">
        <w:rPr>
          <w:u w:val="single"/>
          <w:lang w:val="nl-BE"/>
        </w:rPr>
        <w:t>He</w:t>
      </w:r>
      <w:r w:rsidR="003E4D1C" w:rsidRPr="00B512B4">
        <w:rPr>
          <w:u w:val="single"/>
          <w:lang w:val="nl-BE"/>
        </w:rPr>
        <w:t xml:space="preserve">nri </w:t>
      </w:r>
      <w:proofErr w:type="spellStart"/>
      <w:r w:rsidR="003E4D1C" w:rsidRPr="00B512B4">
        <w:rPr>
          <w:u w:val="single"/>
          <w:lang w:val="nl-BE"/>
        </w:rPr>
        <w:t>Lafontaine</w:t>
      </w:r>
      <w:proofErr w:type="spellEnd"/>
      <w:r w:rsidR="003E4D1C">
        <w:rPr>
          <w:lang w:val="nl-BE"/>
        </w:rPr>
        <w:t xml:space="preserve"> en senator </w:t>
      </w:r>
      <w:r w:rsidR="003E4D1C" w:rsidRPr="00B512B4">
        <w:rPr>
          <w:u w:val="single"/>
          <w:lang w:val="nl-BE"/>
        </w:rPr>
        <w:t>Braun</w:t>
      </w:r>
      <w:r w:rsidR="003E4D1C">
        <w:rPr>
          <w:lang w:val="nl-BE"/>
        </w:rPr>
        <w:t xml:space="preserve"> </w:t>
      </w:r>
      <w:r w:rsidR="006E5579">
        <w:rPr>
          <w:lang w:val="nl-BE"/>
        </w:rPr>
        <w:t xml:space="preserve">blijkt grote waardering voor hun uitzonderlijke collega.  </w:t>
      </w:r>
      <w:r w:rsidR="003E4D1C">
        <w:rPr>
          <w:lang w:val="nl-BE"/>
        </w:rPr>
        <w:t>(link</w:t>
      </w:r>
      <w:r w:rsidR="009F70EC">
        <w:rPr>
          <w:lang w:val="nl-BE"/>
        </w:rPr>
        <w:t>en</w:t>
      </w:r>
      <w:r w:rsidR="003E4D1C">
        <w:rPr>
          <w:lang w:val="nl-BE"/>
        </w:rPr>
        <w:t xml:space="preserve"> naar tekstdelen).</w:t>
      </w:r>
      <w:r w:rsidR="00B44566">
        <w:rPr>
          <w:lang w:val="nl-BE"/>
        </w:rPr>
        <w:t xml:space="preserve"> </w:t>
      </w:r>
      <w:r w:rsidR="004D411C">
        <w:rPr>
          <w:lang w:val="nl-BE"/>
        </w:rPr>
        <w:br/>
      </w:r>
    </w:p>
    <w:sectPr w:rsidR="005905E9" w:rsidRPr="008C26C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2AF"/>
    <w:multiLevelType w:val="hybridMultilevel"/>
    <w:tmpl w:val="58CE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63E29"/>
    <w:multiLevelType w:val="hybridMultilevel"/>
    <w:tmpl w:val="DFD44AEC"/>
    <w:lvl w:ilvl="0" w:tplc="1C5A3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500F9"/>
    <w:multiLevelType w:val="hybridMultilevel"/>
    <w:tmpl w:val="D47C153A"/>
    <w:lvl w:ilvl="0" w:tplc="5C385D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markup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AB"/>
    <w:rsid w:val="00001124"/>
    <w:rsid w:val="00014714"/>
    <w:rsid w:val="000217EC"/>
    <w:rsid w:val="00026B4E"/>
    <w:rsid w:val="00037391"/>
    <w:rsid w:val="000630BA"/>
    <w:rsid w:val="00076529"/>
    <w:rsid w:val="00092A5F"/>
    <w:rsid w:val="00092C23"/>
    <w:rsid w:val="000966A0"/>
    <w:rsid w:val="000A0B00"/>
    <w:rsid w:val="000C3E54"/>
    <w:rsid w:val="000D5D36"/>
    <w:rsid w:val="00103FA9"/>
    <w:rsid w:val="00110179"/>
    <w:rsid w:val="00133DD2"/>
    <w:rsid w:val="00141AF5"/>
    <w:rsid w:val="00180780"/>
    <w:rsid w:val="0018748F"/>
    <w:rsid w:val="00192BD1"/>
    <w:rsid w:val="001E0DAB"/>
    <w:rsid w:val="001F49B2"/>
    <w:rsid w:val="001F7BA8"/>
    <w:rsid w:val="00203FEB"/>
    <w:rsid w:val="00213F7A"/>
    <w:rsid w:val="00227088"/>
    <w:rsid w:val="00242821"/>
    <w:rsid w:val="00250135"/>
    <w:rsid w:val="00257216"/>
    <w:rsid w:val="00266157"/>
    <w:rsid w:val="00274CF4"/>
    <w:rsid w:val="0027686D"/>
    <w:rsid w:val="002955E6"/>
    <w:rsid w:val="002A16B1"/>
    <w:rsid w:val="002D4C16"/>
    <w:rsid w:val="002F3B23"/>
    <w:rsid w:val="00300567"/>
    <w:rsid w:val="003044CD"/>
    <w:rsid w:val="0031325A"/>
    <w:rsid w:val="00324261"/>
    <w:rsid w:val="003332E4"/>
    <w:rsid w:val="00341B18"/>
    <w:rsid w:val="003569E4"/>
    <w:rsid w:val="003700C3"/>
    <w:rsid w:val="003753A9"/>
    <w:rsid w:val="003875AB"/>
    <w:rsid w:val="003877E8"/>
    <w:rsid w:val="00395262"/>
    <w:rsid w:val="003A0F70"/>
    <w:rsid w:val="003A2035"/>
    <w:rsid w:val="003B7802"/>
    <w:rsid w:val="003C23E7"/>
    <w:rsid w:val="003D5AE8"/>
    <w:rsid w:val="003E4D1C"/>
    <w:rsid w:val="003E62DF"/>
    <w:rsid w:val="0040091C"/>
    <w:rsid w:val="004101BB"/>
    <w:rsid w:val="00415252"/>
    <w:rsid w:val="00426D6B"/>
    <w:rsid w:val="0043346C"/>
    <w:rsid w:val="004366DD"/>
    <w:rsid w:val="004479A5"/>
    <w:rsid w:val="0046139B"/>
    <w:rsid w:val="00462F1B"/>
    <w:rsid w:val="00484BF8"/>
    <w:rsid w:val="00487170"/>
    <w:rsid w:val="0049367A"/>
    <w:rsid w:val="00495AFF"/>
    <w:rsid w:val="004A02CC"/>
    <w:rsid w:val="004B0832"/>
    <w:rsid w:val="004B3D22"/>
    <w:rsid w:val="004C656F"/>
    <w:rsid w:val="004D411C"/>
    <w:rsid w:val="004E0BC8"/>
    <w:rsid w:val="004E3D9D"/>
    <w:rsid w:val="004E433D"/>
    <w:rsid w:val="00506AAB"/>
    <w:rsid w:val="00507D74"/>
    <w:rsid w:val="005234F8"/>
    <w:rsid w:val="00533615"/>
    <w:rsid w:val="00533845"/>
    <w:rsid w:val="00536B72"/>
    <w:rsid w:val="005905E9"/>
    <w:rsid w:val="00590B93"/>
    <w:rsid w:val="005A37A5"/>
    <w:rsid w:val="005A6F8B"/>
    <w:rsid w:val="005D70A0"/>
    <w:rsid w:val="005E7B56"/>
    <w:rsid w:val="005F1644"/>
    <w:rsid w:val="005F47DF"/>
    <w:rsid w:val="0060614C"/>
    <w:rsid w:val="006066D4"/>
    <w:rsid w:val="006231D4"/>
    <w:rsid w:val="006537A7"/>
    <w:rsid w:val="00666AB9"/>
    <w:rsid w:val="00682891"/>
    <w:rsid w:val="006A2ABF"/>
    <w:rsid w:val="006C7287"/>
    <w:rsid w:val="006D5CC6"/>
    <w:rsid w:val="006E5579"/>
    <w:rsid w:val="006E6B23"/>
    <w:rsid w:val="007023C5"/>
    <w:rsid w:val="007215D0"/>
    <w:rsid w:val="00733235"/>
    <w:rsid w:val="00740428"/>
    <w:rsid w:val="0075344D"/>
    <w:rsid w:val="00763D98"/>
    <w:rsid w:val="0078103C"/>
    <w:rsid w:val="007A6A60"/>
    <w:rsid w:val="007B2503"/>
    <w:rsid w:val="007B3FDB"/>
    <w:rsid w:val="007D2A57"/>
    <w:rsid w:val="007D46B9"/>
    <w:rsid w:val="007F03B1"/>
    <w:rsid w:val="00802A00"/>
    <w:rsid w:val="00823E5C"/>
    <w:rsid w:val="00835A2F"/>
    <w:rsid w:val="0086792B"/>
    <w:rsid w:val="008976D6"/>
    <w:rsid w:val="008A5BBE"/>
    <w:rsid w:val="008A64CD"/>
    <w:rsid w:val="008B3480"/>
    <w:rsid w:val="008C26C8"/>
    <w:rsid w:val="008F3598"/>
    <w:rsid w:val="00903CD7"/>
    <w:rsid w:val="00933167"/>
    <w:rsid w:val="0096448A"/>
    <w:rsid w:val="009874B0"/>
    <w:rsid w:val="00991C2A"/>
    <w:rsid w:val="009F704C"/>
    <w:rsid w:val="009F70EC"/>
    <w:rsid w:val="00A077B2"/>
    <w:rsid w:val="00A10C6A"/>
    <w:rsid w:val="00A253F7"/>
    <w:rsid w:val="00A303C7"/>
    <w:rsid w:val="00A70955"/>
    <w:rsid w:val="00A74529"/>
    <w:rsid w:val="00A861E9"/>
    <w:rsid w:val="00A8720C"/>
    <w:rsid w:val="00AA4CFB"/>
    <w:rsid w:val="00AB04C0"/>
    <w:rsid w:val="00AD79CA"/>
    <w:rsid w:val="00AE3B93"/>
    <w:rsid w:val="00AF17B4"/>
    <w:rsid w:val="00AF31F4"/>
    <w:rsid w:val="00B04921"/>
    <w:rsid w:val="00B2193B"/>
    <w:rsid w:val="00B223A0"/>
    <w:rsid w:val="00B420C4"/>
    <w:rsid w:val="00B43E42"/>
    <w:rsid w:val="00B44566"/>
    <w:rsid w:val="00B4655F"/>
    <w:rsid w:val="00B512B4"/>
    <w:rsid w:val="00B531D3"/>
    <w:rsid w:val="00B8104E"/>
    <w:rsid w:val="00BA36A0"/>
    <w:rsid w:val="00BC0359"/>
    <w:rsid w:val="00BE36AE"/>
    <w:rsid w:val="00BF1C3B"/>
    <w:rsid w:val="00C0557E"/>
    <w:rsid w:val="00C10F3E"/>
    <w:rsid w:val="00C14B9E"/>
    <w:rsid w:val="00C31F9D"/>
    <w:rsid w:val="00C32076"/>
    <w:rsid w:val="00C50821"/>
    <w:rsid w:val="00C5150A"/>
    <w:rsid w:val="00C53280"/>
    <w:rsid w:val="00C532DE"/>
    <w:rsid w:val="00C61A74"/>
    <w:rsid w:val="00C908C7"/>
    <w:rsid w:val="00CD4B93"/>
    <w:rsid w:val="00CD536D"/>
    <w:rsid w:val="00CE3B58"/>
    <w:rsid w:val="00CE60D2"/>
    <w:rsid w:val="00CF6E0B"/>
    <w:rsid w:val="00D0361A"/>
    <w:rsid w:val="00D23CD0"/>
    <w:rsid w:val="00D408C8"/>
    <w:rsid w:val="00D72E6C"/>
    <w:rsid w:val="00D91AD0"/>
    <w:rsid w:val="00D93A22"/>
    <w:rsid w:val="00DA33C3"/>
    <w:rsid w:val="00DC706C"/>
    <w:rsid w:val="00DD07BE"/>
    <w:rsid w:val="00DE0232"/>
    <w:rsid w:val="00DE7884"/>
    <w:rsid w:val="00DE7D69"/>
    <w:rsid w:val="00DF6CA3"/>
    <w:rsid w:val="00E071C0"/>
    <w:rsid w:val="00E134BA"/>
    <w:rsid w:val="00E140C7"/>
    <w:rsid w:val="00E43B59"/>
    <w:rsid w:val="00E46072"/>
    <w:rsid w:val="00E528CA"/>
    <w:rsid w:val="00E72700"/>
    <w:rsid w:val="00E815A7"/>
    <w:rsid w:val="00E855C2"/>
    <w:rsid w:val="00E94A74"/>
    <w:rsid w:val="00E9602C"/>
    <w:rsid w:val="00EA15F0"/>
    <w:rsid w:val="00EB1A63"/>
    <w:rsid w:val="00EC51AB"/>
    <w:rsid w:val="00EC6663"/>
    <w:rsid w:val="00F249B4"/>
    <w:rsid w:val="00F504EB"/>
    <w:rsid w:val="00F55A59"/>
    <w:rsid w:val="00F73032"/>
    <w:rsid w:val="00F85E4A"/>
    <w:rsid w:val="00F91259"/>
    <w:rsid w:val="00F93EDB"/>
    <w:rsid w:val="00FA07B7"/>
    <w:rsid w:val="00FB1CF3"/>
    <w:rsid w:val="00FC0D88"/>
    <w:rsid w:val="00FD111D"/>
    <w:rsid w:val="00FE5D68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E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7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3E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D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72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2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2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2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2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9AEB2-D768-4CBC-9F67-63422AD2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Belgian Senate</Company>
  <LinksUpToDate>false</LinksUpToDate>
  <CharactersWithSpaces>7143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De Buck</dc:creator>
  <cp:lastModifiedBy>Inge De Buck</cp:lastModifiedBy>
  <cp:revision>4</cp:revision>
  <cp:lastPrinted>2017-07-18T13:17:00Z</cp:lastPrinted>
  <dcterms:created xsi:type="dcterms:W3CDTF">2017-07-18T13:03:00Z</dcterms:created>
  <dcterms:modified xsi:type="dcterms:W3CDTF">2017-07-18T13:24:00Z</dcterms:modified>
</cp:coreProperties>
</file>