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F" w:rsidRPr="00281A16" w:rsidRDefault="00281A16" w:rsidP="000300E8">
      <w:pPr>
        <w:autoSpaceDE w:val="0"/>
        <w:autoSpaceDN w:val="0"/>
        <w:adjustRightInd w:val="0"/>
        <w:spacing w:after="0" w:line="276" w:lineRule="auto"/>
        <w:jc w:val="both"/>
        <w:rPr>
          <w:ins w:id="0" w:author="Patrick Peremans" w:date="2013-02-05T15:24:00Z"/>
          <w:rFonts w:ascii="Calibri" w:hAnsi="Calibri" w:cs="Calibri"/>
          <w:b/>
          <w:sz w:val="36"/>
          <w:szCs w:val="36"/>
          <w:rPrChange w:id="1" w:author="Patrick Peremans" w:date="2013-02-05T15:27:00Z">
            <w:rPr>
              <w:ins w:id="2" w:author="Patrick Peremans" w:date="2013-02-05T15:24:00Z"/>
              <w:rFonts w:ascii="Calibri" w:hAnsi="Calibri" w:cs="Calibri"/>
              <w:i/>
              <w:sz w:val="28"/>
              <w:szCs w:val="28"/>
            </w:rPr>
          </w:rPrChange>
        </w:rPr>
      </w:pPr>
      <w:ins w:id="3" w:author="Patrick Peremans" w:date="2013-02-05T15:26:00Z">
        <w:r w:rsidRPr="00281A16">
          <w:rPr>
            <w:rFonts w:ascii="Calibri" w:hAnsi="Calibri" w:cs="Calibri"/>
            <w:b/>
            <w:sz w:val="36"/>
            <w:szCs w:val="36"/>
            <w:rPrChange w:id="4" w:author="Patrick Peremans" w:date="2013-02-05T15:27:00Z">
              <w:rPr>
                <w:rFonts w:ascii="Calibri" w:hAnsi="Calibri" w:cs="Calibri"/>
                <w:i/>
                <w:sz w:val="28"/>
                <w:szCs w:val="28"/>
              </w:rPr>
            </w:rPrChange>
          </w:rPr>
          <w:t xml:space="preserve">Hervorming van Kamer </w:t>
        </w:r>
        <w:r w:rsidRPr="00E36AB8">
          <w:rPr>
            <w:rFonts w:ascii="Calibri" w:hAnsi="Calibri" w:cs="Calibri"/>
            <w:b/>
            <w:sz w:val="36"/>
            <w:szCs w:val="36"/>
            <w:rPrChange w:id="5" w:author="Patrick Peremans" w:date="2013-02-05T15:27:00Z">
              <w:rPr>
                <w:rFonts w:ascii="Calibri" w:hAnsi="Calibri" w:cs="Calibri"/>
                <w:i/>
                <w:sz w:val="28"/>
                <w:szCs w:val="28"/>
              </w:rPr>
            </w:rPrChange>
          </w:rPr>
          <w:t>en</w:t>
        </w:r>
        <w:r w:rsidRPr="00281A16">
          <w:rPr>
            <w:rFonts w:ascii="Calibri" w:hAnsi="Calibri" w:cs="Calibri"/>
            <w:b/>
            <w:sz w:val="36"/>
            <w:szCs w:val="36"/>
            <w:rPrChange w:id="6" w:author="Patrick Peremans" w:date="2013-02-05T15:27:00Z">
              <w:rPr>
                <w:rFonts w:ascii="Calibri" w:hAnsi="Calibri" w:cs="Calibri"/>
                <w:i/>
                <w:sz w:val="28"/>
                <w:szCs w:val="28"/>
              </w:rPr>
            </w:rPrChange>
          </w:rPr>
          <w:t xml:space="preserve"> Senaat in 2014</w:t>
        </w:r>
      </w:ins>
    </w:p>
    <w:p w:rsidR="00BC094F" w:rsidRDefault="00BC094F" w:rsidP="000300E8">
      <w:pPr>
        <w:autoSpaceDE w:val="0"/>
        <w:autoSpaceDN w:val="0"/>
        <w:adjustRightInd w:val="0"/>
        <w:spacing w:after="0" w:line="276" w:lineRule="auto"/>
        <w:jc w:val="both"/>
        <w:rPr>
          <w:ins w:id="7" w:author="Patrick Peremans" w:date="2013-02-05T15:24:00Z"/>
          <w:rFonts w:ascii="Calibri" w:hAnsi="Calibri" w:cs="Calibri"/>
          <w:i/>
          <w:sz w:val="28"/>
          <w:szCs w:val="28"/>
        </w:rPr>
      </w:pPr>
    </w:p>
    <w:p w:rsidR="00047795" w:rsidRPr="00DE1FEC" w:rsidRDefault="00047795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sz w:val="28"/>
          <w:szCs w:val="28"/>
          <w:rPrChange w:id="8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</w:pPr>
      <w:r w:rsidRPr="00DE1FEC">
        <w:rPr>
          <w:rFonts w:ascii="Calibri" w:hAnsi="Calibri" w:cs="Calibri"/>
          <w:i/>
          <w:sz w:val="28"/>
          <w:szCs w:val="28"/>
          <w:rPrChange w:id="9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 xml:space="preserve">In de herfst van 2011 </w:t>
      </w:r>
      <w:ins w:id="10" w:author="Patrick Peremans" w:date="2013-02-05T14:59:00Z">
        <w:r w:rsidR="007C4D05" w:rsidRPr="00DE1FEC">
          <w:rPr>
            <w:rFonts w:ascii="Calibri" w:hAnsi="Calibri" w:cs="Calibri"/>
            <w:i/>
            <w:sz w:val="28"/>
            <w:szCs w:val="28"/>
            <w:rPrChange w:id="11" w:author="Patrick Peremans" w:date="2013-02-05T15:08:00Z">
              <w:rPr>
                <w:rFonts w:ascii="Calibri" w:hAnsi="Calibri" w:cs="Calibri"/>
                <w:szCs w:val="24"/>
              </w:rPr>
            </w:rPrChange>
          </w:rPr>
          <w:t xml:space="preserve">kwam </w:t>
        </w:r>
      </w:ins>
      <w:del w:id="12" w:author="Patrick Peremans" w:date="2013-02-05T14:59:00Z">
        <w:r w:rsidRPr="00DE1FEC" w:rsidDel="007C4D05">
          <w:rPr>
            <w:rFonts w:ascii="Calibri" w:hAnsi="Calibri" w:cs="Calibri"/>
            <w:i/>
            <w:sz w:val="28"/>
            <w:szCs w:val="28"/>
            <w:rPrChange w:id="13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werd </w:delText>
        </w:r>
      </w:del>
      <w:r w:rsidRPr="00DE1FEC">
        <w:rPr>
          <w:rFonts w:ascii="Calibri" w:hAnsi="Calibri" w:cs="Calibri"/>
          <w:i/>
          <w:sz w:val="28"/>
          <w:szCs w:val="28"/>
          <w:rPrChange w:id="14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 xml:space="preserve">het </w:t>
      </w:r>
      <w:ins w:id="15" w:author="Patrick Peremans" w:date="2013-02-05T14:59:00Z">
        <w:r w:rsidR="007C4D05" w:rsidRPr="00DE1FEC">
          <w:rPr>
            <w:rFonts w:ascii="Calibri" w:hAnsi="Calibri" w:cs="Calibri"/>
            <w:i/>
            <w:sz w:val="28"/>
            <w:szCs w:val="28"/>
            <w:rPrChange w:id="16" w:author="Patrick Peremans" w:date="2013-02-05T15:08:00Z">
              <w:rPr>
                <w:rFonts w:ascii="Calibri" w:hAnsi="Calibri" w:cs="Calibri"/>
                <w:szCs w:val="24"/>
              </w:rPr>
            </w:rPrChange>
          </w:rPr>
          <w:t xml:space="preserve">Vlinderakkoord tot stand. </w:t>
        </w:r>
      </w:ins>
      <w:r w:rsidR="00313D8A">
        <w:rPr>
          <w:rFonts w:ascii="Calibri" w:hAnsi="Calibri" w:cs="Calibri"/>
          <w:i/>
          <w:sz w:val="28"/>
          <w:szCs w:val="28"/>
        </w:rPr>
        <w:t>D</w:t>
      </w:r>
      <w:ins w:id="17" w:author="Patrick Peremans" w:date="2013-02-05T14:59:00Z">
        <w:r w:rsidR="007C4D05" w:rsidRPr="00DE1FEC">
          <w:rPr>
            <w:rFonts w:ascii="Calibri" w:hAnsi="Calibri" w:cs="Calibri"/>
            <w:i/>
            <w:sz w:val="28"/>
            <w:szCs w:val="28"/>
            <w:rPrChange w:id="18" w:author="Patrick Peremans" w:date="2013-02-05T15:08:00Z">
              <w:rPr>
                <w:rFonts w:ascii="Calibri" w:hAnsi="Calibri" w:cs="Calibri"/>
                <w:szCs w:val="24"/>
              </w:rPr>
            </w:rPrChange>
          </w:rPr>
          <w:t xml:space="preserve">it </w:t>
        </w:r>
      </w:ins>
      <w:r w:rsidR="00030FEB">
        <w:rPr>
          <w:rFonts w:ascii="Calibri" w:hAnsi="Calibri" w:cs="Calibri"/>
          <w:i/>
          <w:sz w:val="28"/>
          <w:szCs w:val="28"/>
        </w:rPr>
        <w:t xml:space="preserve">moeizaam tot stand gekomen </w:t>
      </w:r>
      <w:del w:id="19" w:author="Patrick Peremans" w:date="2013-02-05T15:00:00Z">
        <w:r w:rsidRPr="00DE1FEC" w:rsidDel="007C4D05">
          <w:rPr>
            <w:rFonts w:ascii="Calibri" w:hAnsi="Calibri" w:cs="Calibri"/>
            <w:i/>
            <w:sz w:val="28"/>
            <w:szCs w:val="28"/>
            <w:rPrChange w:id="20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Ie</w:delText>
        </w:r>
      </w:del>
      <w:r w:rsidR="00030FEB">
        <w:rPr>
          <w:rFonts w:ascii="Calibri" w:hAnsi="Calibri" w:cs="Calibri"/>
          <w:i/>
          <w:sz w:val="28"/>
          <w:szCs w:val="28"/>
        </w:rPr>
        <w:t xml:space="preserve">politieke compromis </w:t>
      </w:r>
      <w:ins w:id="21" w:author="Patrick Peremans" w:date="2013-02-05T15:27:00Z">
        <w:r w:rsidR="00281A16">
          <w:rPr>
            <w:rFonts w:ascii="Calibri" w:hAnsi="Calibri" w:cs="Calibri"/>
            <w:i/>
            <w:sz w:val="28"/>
            <w:szCs w:val="28"/>
          </w:rPr>
          <w:t>over</w:t>
        </w:r>
      </w:ins>
      <w:del w:id="22" w:author="Patrick Peremans" w:date="2013-02-05T15:27:00Z">
        <w:r w:rsidRPr="00DE1FEC" w:rsidDel="00281A16">
          <w:rPr>
            <w:rFonts w:ascii="Calibri" w:hAnsi="Calibri" w:cs="Calibri"/>
            <w:i/>
            <w:sz w:val="28"/>
            <w:szCs w:val="28"/>
            <w:rPrChange w:id="23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voor</w:delText>
        </w:r>
      </w:del>
      <w:r w:rsidRPr="00DE1FEC">
        <w:rPr>
          <w:rFonts w:ascii="Calibri" w:hAnsi="Calibri" w:cs="Calibri"/>
          <w:i/>
          <w:sz w:val="28"/>
          <w:szCs w:val="28"/>
          <w:rPrChange w:id="24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 xml:space="preserve"> de </w:t>
      </w:r>
      <w:r w:rsidR="00030FEB">
        <w:rPr>
          <w:rFonts w:ascii="Calibri" w:hAnsi="Calibri" w:cs="Calibri"/>
          <w:i/>
          <w:sz w:val="28"/>
          <w:szCs w:val="28"/>
        </w:rPr>
        <w:t>6</w:t>
      </w:r>
      <w:r w:rsidRPr="00DE1FEC">
        <w:rPr>
          <w:rFonts w:ascii="Calibri" w:hAnsi="Calibri" w:cs="Calibri"/>
          <w:i/>
          <w:sz w:val="28"/>
          <w:szCs w:val="28"/>
          <w:rPrChange w:id="25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 xml:space="preserve">de </w:t>
      </w:r>
      <w:ins w:id="26" w:author="Patrick Peremans" w:date="2013-02-05T11:08:00Z">
        <w:r w:rsidR="005E2E89" w:rsidRPr="00DE1FEC">
          <w:rPr>
            <w:rFonts w:ascii="Calibri" w:hAnsi="Calibri" w:cs="Calibri"/>
            <w:i/>
            <w:sz w:val="28"/>
            <w:szCs w:val="28"/>
            <w:rPrChange w:id="27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t>S</w:t>
        </w:r>
      </w:ins>
      <w:del w:id="28" w:author="Patrick Peremans" w:date="2013-02-05T11:08:00Z">
        <w:r w:rsidRPr="00DE1FEC" w:rsidDel="005E2E89">
          <w:rPr>
            <w:rFonts w:ascii="Calibri" w:hAnsi="Calibri" w:cs="Calibri"/>
            <w:i/>
            <w:sz w:val="28"/>
            <w:szCs w:val="28"/>
            <w:rPrChange w:id="29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s</w:delText>
        </w:r>
      </w:del>
      <w:r w:rsidRPr="00DE1FEC">
        <w:rPr>
          <w:rFonts w:ascii="Calibri" w:hAnsi="Calibri" w:cs="Calibri"/>
          <w:i/>
          <w:sz w:val="28"/>
          <w:szCs w:val="28"/>
          <w:rPrChange w:id="30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>taatshervorming</w:t>
      </w:r>
      <w:r w:rsidR="00030FEB">
        <w:rPr>
          <w:rFonts w:ascii="Calibri" w:hAnsi="Calibri" w:cs="Calibri"/>
          <w:i/>
          <w:sz w:val="28"/>
          <w:szCs w:val="28"/>
        </w:rPr>
        <w:t xml:space="preserve"> </w:t>
      </w:r>
      <w:r w:rsidR="00313D8A">
        <w:rPr>
          <w:rFonts w:ascii="Calibri" w:hAnsi="Calibri" w:cs="Calibri"/>
          <w:i/>
          <w:sz w:val="28"/>
          <w:szCs w:val="28"/>
        </w:rPr>
        <w:t>houdt</w:t>
      </w:r>
      <w:r w:rsidR="00030FEB">
        <w:rPr>
          <w:rFonts w:ascii="Calibri" w:hAnsi="Calibri" w:cs="Calibri"/>
          <w:i/>
          <w:sz w:val="28"/>
          <w:szCs w:val="28"/>
        </w:rPr>
        <w:t xml:space="preserve"> </w:t>
      </w:r>
      <w:del w:id="31" w:author="Patrick Peremans" w:date="2013-02-05T15:00:00Z">
        <w:r w:rsidRPr="00DE1FEC" w:rsidDel="007C4D05">
          <w:rPr>
            <w:rFonts w:ascii="Calibri" w:hAnsi="Calibri" w:cs="Calibri"/>
            <w:i/>
            <w:sz w:val="28"/>
            <w:szCs w:val="28"/>
            <w:rPrChange w:id="32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of</w:delText>
        </w:r>
      </w:del>
      <w:del w:id="33" w:author="Patrick Peremans" w:date="2013-02-05T11:08:00Z">
        <w:r w:rsidRPr="00DE1FEC" w:rsidDel="005E2E89">
          <w:rPr>
            <w:rFonts w:ascii="Calibri" w:hAnsi="Calibri" w:cs="Calibri"/>
            <w:i/>
            <w:sz w:val="28"/>
            <w:szCs w:val="28"/>
            <w:rPrChange w:id="34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te</w:delText>
        </w:r>
      </w:del>
      <w:del w:id="35" w:author="Patrick Peremans" w:date="2013-02-05T15:00:00Z">
        <w:r w:rsidRPr="00DE1FEC" w:rsidDel="007C4D05">
          <w:rPr>
            <w:rFonts w:ascii="Calibri" w:hAnsi="Calibri" w:cs="Calibri"/>
            <w:i/>
            <w:sz w:val="28"/>
            <w:szCs w:val="28"/>
            <w:rPrChange w:id="36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</w:delText>
        </w:r>
      </w:del>
      <w:del w:id="37" w:author="Patrick Peremans" w:date="2013-02-05T11:19:00Z">
        <w:r w:rsidRPr="00DE1FEC" w:rsidDel="00822CAE">
          <w:rPr>
            <w:rFonts w:ascii="Calibri" w:hAnsi="Calibri" w:cs="Calibri"/>
            <w:i/>
            <w:sz w:val="28"/>
            <w:szCs w:val="28"/>
            <w:rPrChange w:id="38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het </w:delText>
        </w:r>
      </w:del>
      <w:del w:id="39" w:author="Patrick Peremans" w:date="2013-02-05T15:00:00Z">
        <w:r w:rsidRPr="00DE1FEC" w:rsidDel="007C4D05">
          <w:rPr>
            <w:rFonts w:ascii="Calibri" w:hAnsi="Calibri" w:cs="Calibri"/>
            <w:i/>
            <w:sz w:val="28"/>
            <w:szCs w:val="28"/>
            <w:rPrChange w:id="40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zoge</w:delText>
        </w:r>
      </w:del>
      <w:del w:id="41" w:author="Patrick Peremans" w:date="2013-02-05T11:10:00Z">
        <w:r w:rsidRPr="00DE1FEC" w:rsidDel="005E2E89">
          <w:rPr>
            <w:rFonts w:ascii="Calibri" w:hAnsi="Calibri" w:cs="Calibri"/>
            <w:i/>
            <w:sz w:val="28"/>
            <w:szCs w:val="28"/>
            <w:rPrChange w:id="42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naamde</w:delText>
        </w:r>
      </w:del>
      <w:del w:id="43" w:author="Patrick Peremans" w:date="2013-02-05T15:00:00Z">
        <w:r w:rsidRPr="00DE1FEC" w:rsidDel="007C4D05">
          <w:rPr>
            <w:rFonts w:ascii="Calibri" w:hAnsi="Calibri" w:cs="Calibri"/>
            <w:i/>
            <w:sz w:val="28"/>
            <w:szCs w:val="28"/>
            <w:rPrChange w:id="44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Vlinderakkoor</w:delText>
        </w:r>
        <w:r w:rsidR="00A90968" w:rsidRPr="00DE1FEC" w:rsidDel="007C4D05">
          <w:rPr>
            <w:rFonts w:ascii="Calibri" w:hAnsi="Calibri" w:cs="Calibri"/>
            <w:i/>
            <w:sz w:val="28"/>
            <w:szCs w:val="28"/>
            <w:rPrChange w:id="45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d gesloten</w:delText>
        </w:r>
      </w:del>
      <w:ins w:id="46" w:author="Patrick Peremans" w:date="2013-02-05T11:10:00Z">
        <w:r w:rsidR="005E2E89" w:rsidRPr="00DE1FEC">
          <w:rPr>
            <w:rFonts w:ascii="Calibri" w:hAnsi="Calibri" w:cs="Calibri"/>
            <w:i/>
            <w:sz w:val="28"/>
            <w:szCs w:val="28"/>
            <w:rPrChange w:id="47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t xml:space="preserve">de hervorming van het </w:t>
        </w:r>
        <w:r w:rsidR="005E2E89" w:rsidRPr="00E36AB8">
          <w:rPr>
            <w:rFonts w:ascii="Calibri" w:hAnsi="Calibri" w:cs="Calibri"/>
            <w:i/>
            <w:sz w:val="28"/>
            <w:szCs w:val="28"/>
            <w:highlight w:val="yellow"/>
            <w:rPrChange w:id="48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t>tweekamerstelsel</w:t>
        </w:r>
        <w:r w:rsidR="005E2E89" w:rsidRPr="00DE1FEC">
          <w:rPr>
            <w:rFonts w:ascii="Calibri" w:hAnsi="Calibri" w:cs="Calibri"/>
            <w:i/>
            <w:sz w:val="28"/>
            <w:szCs w:val="28"/>
            <w:rPrChange w:id="49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t xml:space="preserve"> </w:t>
        </w:r>
      </w:ins>
      <w:r w:rsidR="00313D8A">
        <w:rPr>
          <w:rFonts w:ascii="Calibri" w:hAnsi="Calibri" w:cs="Calibri"/>
          <w:i/>
          <w:sz w:val="28"/>
          <w:szCs w:val="28"/>
        </w:rPr>
        <w:t>in</w:t>
      </w:r>
      <w:del w:id="50" w:author="Patrick Peremans" w:date="2013-02-05T11:10:00Z">
        <w:r w:rsidR="004E3CA2" w:rsidRPr="00DE1FEC" w:rsidDel="005E2E89">
          <w:rPr>
            <w:rFonts w:ascii="Calibri" w:hAnsi="Calibri" w:cs="Calibri"/>
            <w:i/>
            <w:sz w:val="28"/>
            <w:szCs w:val="28"/>
            <w:rPrChange w:id="51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wordt </w:delText>
        </w:r>
      </w:del>
      <w:del w:id="52" w:author="Patrick Peremans" w:date="2013-02-05T15:00:00Z">
        <w:r w:rsidR="004E3CA2" w:rsidRPr="00DE1FEC" w:rsidDel="007C4D05">
          <w:rPr>
            <w:rFonts w:ascii="Calibri" w:hAnsi="Calibri" w:cs="Calibri"/>
            <w:i/>
            <w:sz w:val="28"/>
            <w:szCs w:val="28"/>
            <w:rPrChange w:id="53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een</w:delText>
        </w:r>
        <w:r w:rsidR="00A90968" w:rsidRPr="00DE1FEC" w:rsidDel="007C4D05">
          <w:rPr>
            <w:rFonts w:ascii="Calibri" w:hAnsi="Calibri" w:cs="Calibri"/>
            <w:i/>
            <w:sz w:val="28"/>
            <w:szCs w:val="28"/>
            <w:rPrChange w:id="54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</w:delText>
        </w:r>
        <w:r w:rsidR="004E3CA2" w:rsidRPr="00DE1FEC" w:rsidDel="007C4D05">
          <w:rPr>
            <w:rFonts w:ascii="Calibri" w:hAnsi="Calibri" w:cs="Calibri"/>
            <w:i/>
            <w:sz w:val="28"/>
            <w:szCs w:val="28"/>
            <w:rPrChange w:id="55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prominente plaats in</w:delText>
        </w:r>
      </w:del>
      <w:del w:id="56" w:author="Patrick Peremans" w:date="2013-02-05T11:10:00Z">
        <w:r w:rsidR="004E3CA2" w:rsidRPr="00DE1FEC" w:rsidDel="005E2E89">
          <w:rPr>
            <w:rFonts w:ascii="Calibri" w:hAnsi="Calibri" w:cs="Calibri"/>
            <w:i/>
            <w:sz w:val="28"/>
            <w:szCs w:val="28"/>
            <w:rPrChange w:id="57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genomen door </w:delText>
        </w:r>
        <w:r w:rsidR="00A90968" w:rsidRPr="00DE1FEC" w:rsidDel="005E2E89">
          <w:rPr>
            <w:rFonts w:ascii="Calibri" w:hAnsi="Calibri" w:cs="Calibri"/>
            <w:i/>
            <w:sz w:val="28"/>
            <w:szCs w:val="28"/>
            <w:rPrChange w:id="58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de </w:delText>
        </w:r>
        <w:r w:rsidR="004E3CA2" w:rsidRPr="00DE1FEC" w:rsidDel="005E2E89">
          <w:rPr>
            <w:rFonts w:ascii="Calibri" w:hAnsi="Calibri" w:cs="Calibri"/>
            <w:i/>
            <w:sz w:val="28"/>
            <w:szCs w:val="28"/>
            <w:rPrChange w:id="59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 xml:space="preserve">geplande </w:delText>
        </w:r>
        <w:r w:rsidR="00A90968" w:rsidRPr="00DE1FEC" w:rsidDel="005E2E89">
          <w:rPr>
            <w:rFonts w:ascii="Calibri" w:hAnsi="Calibri" w:cs="Calibri"/>
            <w:i/>
            <w:sz w:val="28"/>
            <w:szCs w:val="28"/>
            <w:rPrChange w:id="60" w:author="Patrick Peremans" w:date="2013-02-05T15:08:00Z">
              <w:rPr>
                <w:rFonts w:ascii="Calibri" w:hAnsi="Calibri" w:cs="Calibri"/>
                <w:i/>
                <w:szCs w:val="24"/>
              </w:rPr>
            </w:rPrChange>
          </w:rPr>
          <w:delText>hervorming van het Belgisch tweekamerstelsel</w:delText>
        </w:r>
      </w:del>
      <w:r w:rsidR="00A90968" w:rsidRPr="00DE1FEC">
        <w:rPr>
          <w:rFonts w:ascii="Calibri" w:hAnsi="Calibri" w:cs="Calibri"/>
          <w:i/>
          <w:sz w:val="28"/>
          <w:szCs w:val="28"/>
          <w:rPrChange w:id="61" w:author="Patrick Peremans" w:date="2013-02-05T15:08:00Z">
            <w:rPr>
              <w:rFonts w:ascii="Calibri" w:hAnsi="Calibri" w:cs="Calibri"/>
              <w:i/>
              <w:szCs w:val="24"/>
            </w:rPr>
          </w:rPrChange>
        </w:rPr>
        <w:t>.</w:t>
      </w:r>
      <w:ins w:id="62" w:author="Patrick Peremans" w:date="2013-02-05T15:27:00Z">
        <w:r w:rsidR="00281A16">
          <w:rPr>
            <w:rFonts w:ascii="Calibri" w:hAnsi="Calibri" w:cs="Calibri"/>
            <w:i/>
            <w:sz w:val="28"/>
            <w:szCs w:val="28"/>
          </w:rPr>
          <w:t xml:space="preserve"> Dit </w:t>
        </w:r>
      </w:ins>
      <w:r w:rsidR="00030FEB">
        <w:rPr>
          <w:rFonts w:ascii="Calibri" w:hAnsi="Calibri" w:cs="Calibri"/>
          <w:i/>
          <w:sz w:val="28"/>
          <w:szCs w:val="28"/>
        </w:rPr>
        <w:t xml:space="preserve">houdt de hervorming in van </w:t>
      </w:r>
      <w:ins w:id="63" w:author="Patrick Peremans" w:date="2013-02-05T15:27:00Z">
        <w:r w:rsidR="00281A16">
          <w:rPr>
            <w:rFonts w:ascii="Calibri" w:hAnsi="Calibri" w:cs="Calibri"/>
            <w:i/>
            <w:sz w:val="28"/>
            <w:szCs w:val="28"/>
          </w:rPr>
          <w:t xml:space="preserve">de Senaat </w:t>
        </w:r>
      </w:ins>
      <w:r w:rsidR="00E36AB8">
        <w:rPr>
          <w:rFonts w:ascii="Calibri" w:hAnsi="Calibri" w:cs="Calibri"/>
          <w:i/>
          <w:sz w:val="28"/>
          <w:szCs w:val="28"/>
        </w:rPr>
        <w:t>é</w:t>
      </w:r>
      <w:ins w:id="64" w:author="Patrick Peremans" w:date="2013-02-05T15:27:00Z">
        <w:r w:rsidR="00281A16">
          <w:rPr>
            <w:rFonts w:ascii="Calibri" w:hAnsi="Calibri" w:cs="Calibri"/>
            <w:i/>
            <w:sz w:val="28"/>
            <w:szCs w:val="28"/>
          </w:rPr>
          <w:t>n van de Kamer.</w:t>
        </w:r>
      </w:ins>
    </w:p>
    <w:p w:rsidR="00047795" w:rsidRPr="000300E8" w:rsidRDefault="00047795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:rsidR="00047795" w:rsidRPr="000300E8" w:rsidDel="00822CAE" w:rsidRDefault="00047795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del w:id="65" w:author="Patrick Peremans" w:date="2013-02-05T11:19:00Z"/>
          <w:rFonts w:ascii="Calibri" w:hAnsi="Calibri" w:cs="Calibri"/>
          <w:szCs w:val="24"/>
          <w:lang w:val="fr-BE"/>
        </w:rPr>
      </w:pPr>
      <w:del w:id="66" w:author="Patrick Peremans" w:date="2013-02-05T11:19:00Z">
        <w:r w:rsidRPr="000300E8" w:rsidDel="00822CAE">
          <w:rPr>
            <w:rFonts w:ascii="Calibri" w:hAnsi="Calibri" w:cs="Calibri"/>
            <w:szCs w:val="24"/>
            <w:lang w:val="fr-BE"/>
          </w:rPr>
          <w:delText>Depuis sa création en 1830, l’État belge a toujours connu un système</w:delText>
        </w:r>
        <w:r w:rsidR="00045CDD" w:rsidRPr="000300E8" w:rsidDel="00822CAE">
          <w:rPr>
            <w:rFonts w:ascii="Calibri" w:hAnsi="Calibri" w:cs="Calibri"/>
            <w:szCs w:val="24"/>
            <w:lang w:val="fr-BE"/>
          </w:rPr>
          <w:delText xml:space="preserve"> 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bicaméral. Le Parlement est composé de deux assemblées législatives, la</w:delText>
        </w:r>
        <w:r w:rsidR="00045CDD" w:rsidRPr="000300E8" w:rsidDel="00822CAE">
          <w:rPr>
            <w:rFonts w:ascii="Calibri" w:hAnsi="Calibri" w:cs="Calibri"/>
            <w:szCs w:val="24"/>
            <w:lang w:val="fr-BE"/>
          </w:rPr>
          <w:delText xml:space="preserve"> 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Chambre des représentants et le Sénat, indépendantes l’une de l’autre et</w:delText>
        </w:r>
        <w:r w:rsidR="00045CDD" w:rsidRPr="000300E8" w:rsidDel="00822CAE">
          <w:rPr>
            <w:rFonts w:ascii="Calibri" w:hAnsi="Calibri" w:cs="Calibri"/>
            <w:szCs w:val="24"/>
            <w:lang w:val="fr-BE"/>
          </w:rPr>
          <w:delText xml:space="preserve"> 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représentatives toutes deux de la Nation.</w:delText>
        </w:r>
      </w:del>
    </w:p>
    <w:p w:rsidR="00047795" w:rsidRPr="000300E8" w:rsidDel="00822CAE" w:rsidRDefault="00047795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del w:id="67" w:author="Patrick Peremans" w:date="2013-02-05T11:19:00Z"/>
          <w:rFonts w:ascii="Calibri" w:hAnsi="Calibri" w:cs="Calibri"/>
          <w:szCs w:val="24"/>
          <w:lang w:val="fr-BE"/>
        </w:rPr>
      </w:pPr>
    </w:p>
    <w:p w:rsidR="00047795" w:rsidRPr="000300E8" w:rsidDel="00822CAE" w:rsidRDefault="00047795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del w:id="68" w:author="Patrick Peremans" w:date="2013-02-05T11:19:00Z"/>
          <w:rFonts w:ascii="Calibri" w:hAnsi="Calibri" w:cs="Calibri"/>
          <w:szCs w:val="24"/>
          <w:lang w:val="fr-BE"/>
        </w:rPr>
      </w:pPr>
      <w:del w:id="69" w:author="Patrick Peremans" w:date="2013-02-05T11:19:00Z">
        <w:r w:rsidRPr="000300E8" w:rsidDel="00822CAE">
          <w:rPr>
            <w:rFonts w:ascii="Calibri" w:hAnsi="Calibri" w:cs="Calibri"/>
            <w:szCs w:val="24"/>
            <w:lang w:val="fr-BE"/>
          </w:rPr>
          <w:delText>Le Sénat se présentait à ses débuts comme une assemblée conservatrice,</w:delText>
        </w:r>
        <w:r w:rsidR="00045CDD" w:rsidRPr="000300E8" w:rsidDel="00822CAE">
          <w:rPr>
            <w:rFonts w:ascii="Calibri" w:hAnsi="Calibri" w:cs="Calibri"/>
            <w:szCs w:val="24"/>
            <w:lang w:val="fr-BE"/>
          </w:rPr>
          <w:delText xml:space="preserve"> 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très différenciée par rapport à la Chambre des représentants</w:delText>
        </w:r>
        <w:r w:rsidR="00A90968" w:rsidRPr="000300E8" w:rsidDel="00822CAE">
          <w:rPr>
            <w:rFonts w:ascii="Calibri" w:hAnsi="Calibri" w:cs="Calibri"/>
            <w:szCs w:val="24"/>
            <w:lang w:val="fr-BE"/>
          </w:rPr>
          <w:delText>. S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es membres</w:delText>
        </w:r>
        <w:r w:rsidR="00045CDD" w:rsidRPr="000300E8" w:rsidDel="00822CAE">
          <w:rPr>
            <w:rFonts w:ascii="Calibri" w:hAnsi="Calibri" w:cs="Calibri"/>
            <w:szCs w:val="24"/>
            <w:lang w:val="fr-BE"/>
          </w:rPr>
          <w:delText xml:space="preserve"> </w:delText>
        </w:r>
        <w:r w:rsidRPr="000300E8" w:rsidDel="00822CAE">
          <w:rPr>
            <w:rFonts w:ascii="Calibri" w:hAnsi="Calibri" w:cs="Calibri"/>
            <w:szCs w:val="24"/>
            <w:lang w:val="fr-BE"/>
          </w:rPr>
          <w:delText>devaient répondre à des conditions d’éligi</w:delText>
        </w:r>
        <w:r w:rsidR="00A90968" w:rsidRPr="000300E8" w:rsidDel="00822CAE">
          <w:rPr>
            <w:rFonts w:ascii="Calibri" w:hAnsi="Calibri" w:cs="Calibri"/>
            <w:szCs w:val="24"/>
            <w:lang w:val="fr-BE"/>
          </w:rPr>
          <w:delText>bilité, et notamment de fortune.</w:delText>
        </w:r>
      </w:del>
    </w:p>
    <w:p w:rsidR="005E2E89" w:rsidRDefault="005E2E89" w:rsidP="000300E8">
      <w:pPr>
        <w:autoSpaceDE w:val="0"/>
        <w:autoSpaceDN w:val="0"/>
        <w:adjustRightInd w:val="0"/>
        <w:spacing w:after="0" w:line="276" w:lineRule="auto"/>
        <w:jc w:val="both"/>
        <w:rPr>
          <w:ins w:id="70" w:author="Patrick Peremans" w:date="2013-02-05T11:14:00Z"/>
          <w:rFonts w:ascii="Calibri" w:hAnsi="Calibri" w:cs="Calibri"/>
          <w:szCs w:val="24"/>
        </w:rPr>
      </w:pPr>
      <w:ins w:id="71" w:author="Patrick Peremans" w:date="2013-02-05T11:12:00Z">
        <w:r w:rsidRPr="005E2E89">
          <w:rPr>
            <w:rFonts w:ascii="Calibri" w:hAnsi="Calibri" w:cs="Calibri"/>
            <w:szCs w:val="24"/>
            <w:rPrChange w:id="72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Het </w:t>
        </w:r>
      </w:ins>
      <w:ins w:id="73" w:author="Patrick Peremans" w:date="2013-02-05T15:01:00Z">
        <w:r w:rsidR="007C4D05">
          <w:rPr>
            <w:rFonts w:ascii="Calibri" w:hAnsi="Calibri" w:cs="Calibri"/>
            <w:szCs w:val="24"/>
          </w:rPr>
          <w:t>t</w:t>
        </w:r>
      </w:ins>
      <w:ins w:id="74" w:author="Patrick Peremans" w:date="2013-02-05T11:12:00Z">
        <w:r w:rsidRPr="005E2E89">
          <w:rPr>
            <w:rFonts w:ascii="Calibri" w:hAnsi="Calibri" w:cs="Calibri"/>
            <w:szCs w:val="24"/>
            <w:rPrChange w:id="75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weekamerstelsel </w:t>
        </w:r>
      </w:ins>
      <w:r w:rsidR="00E36AB8">
        <w:rPr>
          <w:rFonts w:ascii="Calibri" w:hAnsi="Calibri" w:cs="Calibri"/>
          <w:szCs w:val="24"/>
        </w:rPr>
        <w:t xml:space="preserve">is er </w:t>
      </w:r>
      <w:ins w:id="76" w:author="Patrick Peremans" w:date="2013-02-05T11:20:00Z">
        <w:r w:rsidR="00822CAE">
          <w:rPr>
            <w:rFonts w:ascii="Calibri" w:hAnsi="Calibri" w:cs="Calibri"/>
            <w:szCs w:val="24"/>
          </w:rPr>
          <w:t xml:space="preserve">al </w:t>
        </w:r>
      </w:ins>
      <w:ins w:id="77" w:author="Patrick Peremans" w:date="2013-02-05T11:11:00Z">
        <w:r w:rsidRPr="005E2E89">
          <w:rPr>
            <w:rFonts w:ascii="Calibri" w:hAnsi="Calibri" w:cs="Calibri"/>
            <w:szCs w:val="24"/>
            <w:rPrChange w:id="78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sedert </w:t>
        </w:r>
      </w:ins>
      <w:ins w:id="79" w:author="Patrick Peremans" w:date="2013-02-05T15:01:00Z">
        <w:r w:rsidR="007C4D05">
          <w:rPr>
            <w:rFonts w:ascii="Calibri" w:hAnsi="Calibri" w:cs="Calibri"/>
            <w:szCs w:val="24"/>
          </w:rPr>
          <w:t xml:space="preserve">de Onafhankelijkheid in </w:t>
        </w:r>
      </w:ins>
      <w:ins w:id="80" w:author="Patrick Peremans" w:date="2013-02-05T11:11:00Z">
        <w:r w:rsidRPr="005E2E89">
          <w:rPr>
            <w:rFonts w:ascii="Calibri" w:hAnsi="Calibri" w:cs="Calibri"/>
            <w:szCs w:val="24"/>
            <w:rPrChange w:id="81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>1830</w:t>
        </w:r>
      </w:ins>
      <w:ins w:id="82" w:author="Patrick Peremans" w:date="2013-02-05T11:12:00Z">
        <w:r w:rsidRPr="005E2E89">
          <w:rPr>
            <w:rFonts w:ascii="Calibri" w:hAnsi="Calibri" w:cs="Calibri"/>
            <w:szCs w:val="24"/>
            <w:rPrChange w:id="83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>.</w:t>
        </w:r>
        <w:r>
          <w:rPr>
            <w:rFonts w:ascii="Calibri" w:hAnsi="Calibri" w:cs="Calibri"/>
            <w:szCs w:val="24"/>
          </w:rPr>
          <w:t xml:space="preserve"> H</w:t>
        </w:r>
      </w:ins>
      <w:ins w:id="84" w:author="Patrick Peremans" w:date="2013-02-05T11:13:00Z">
        <w:r>
          <w:rPr>
            <w:rFonts w:ascii="Calibri" w:hAnsi="Calibri" w:cs="Calibri"/>
            <w:szCs w:val="24"/>
          </w:rPr>
          <w:t xml:space="preserve">et Parlement bestaat </w:t>
        </w:r>
      </w:ins>
      <w:ins w:id="85" w:author="Patrick Peremans" w:date="2013-02-05T15:01:00Z">
        <w:r w:rsidR="007C4D05">
          <w:rPr>
            <w:rFonts w:ascii="Calibri" w:hAnsi="Calibri" w:cs="Calibri"/>
            <w:szCs w:val="24"/>
          </w:rPr>
          <w:t xml:space="preserve">sindsdien </w:t>
        </w:r>
      </w:ins>
      <w:ins w:id="86" w:author="Patrick Peremans" w:date="2013-02-05T11:13:00Z">
        <w:r>
          <w:rPr>
            <w:rFonts w:ascii="Calibri" w:hAnsi="Calibri" w:cs="Calibri"/>
            <w:szCs w:val="24"/>
          </w:rPr>
          <w:t xml:space="preserve">uit </w:t>
        </w:r>
      </w:ins>
      <w:r w:rsidR="00030FEB">
        <w:rPr>
          <w:rFonts w:ascii="Calibri" w:hAnsi="Calibri" w:cs="Calibri"/>
          <w:szCs w:val="24"/>
        </w:rPr>
        <w:t>2</w:t>
      </w:r>
      <w:ins w:id="87" w:author="Patrick Peremans" w:date="2013-02-05T11:13:00Z">
        <w:r>
          <w:rPr>
            <w:rFonts w:ascii="Calibri" w:hAnsi="Calibri" w:cs="Calibri"/>
            <w:szCs w:val="24"/>
          </w:rPr>
          <w:t xml:space="preserve"> onafhankelijk van elkaar werkende wetgevende vergaderingen: de Kamer van volksvertegenwoordigers en de Senaat. D</w:t>
        </w:r>
      </w:ins>
      <w:ins w:id="88" w:author="Patrick Peremans" w:date="2013-02-05T11:14:00Z">
        <w:r>
          <w:rPr>
            <w:rFonts w:ascii="Calibri" w:hAnsi="Calibri" w:cs="Calibri"/>
            <w:szCs w:val="24"/>
          </w:rPr>
          <w:t>e Natie wordt</w:t>
        </w:r>
        <w:r w:rsidR="00822CAE">
          <w:rPr>
            <w:rFonts w:ascii="Calibri" w:hAnsi="Calibri" w:cs="Calibri"/>
            <w:szCs w:val="24"/>
          </w:rPr>
          <w:t xml:space="preserve"> vertegenwoordigd in beide </w:t>
        </w:r>
      </w:ins>
      <w:ins w:id="89" w:author="Patrick Peremans" w:date="2013-02-05T15:27:00Z">
        <w:r w:rsidR="00281A16">
          <w:rPr>
            <w:rFonts w:ascii="Calibri" w:hAnsi="Calibri" w:cs="Calibri"/>
            <w:szCs w:val="24"/>
          </w:rPr>
          <w:t>assemblees</w:t>
        </w:r>
      </w:ins>
      <w:ins w:id="90" w:author="Patrick Peremans" w:date="2013-02-05T11:14:00Z">
        <w:r>
          <w:rPr>
            <w:rFonts w:ascii="Calibri" w:hAnsi="Calibri" w:cs="Calibri"/>
            <w:szCs w:val="24"/>
          </w:rPr>
          <w:t>.</w:t>
        </w:r>
      </w:ins>
    </w:p>
    <w:p w:rsidR="005E2E89" w:rsidRDefault="005E2E89" w:rsidP="000300E8">
      <w:pPr>
        <w:autoSpaceDE w:val="0"/>
        <w:autoSpaceDN w:val="0"/>
        <w:adjustRightInd w:val="0"/>
        <w:spacing w:after="0" w:line="276" w:lineRule="auto"/>
        <w:jc w:val="both"/>
        <w:rPr>
          <w:ins w:id="91" w:author="Patrick Peremans" w:date="2013-02-05T11:14:00Z"/>
          <w:rFonts w:ascii="Calibri" w:hAnsi="Calibri" w:cs="Calibri"/>
          <w:szCs w:val="24"/>
        </w:rPr>
      </w:pPr>
    </w:p>
    <w:p w:rsidR="00281A16" w:rsidRPr="00281A16" w:rsidRDefault="00030FEB" w:rsidP="000300E8">
      <w:pPr>
        <w:autoSpaceDE w:val="0"/>
        <w:autoSpaceDN w:val="0"/>
        <w:adjustRightInd w:val="0"/>
        <w:spacing w:after="0" w:line="276" w:lineRule="auto"/>
        <w:jc w:val="both"/>
        <w:rPr>
          <w:ins w:id="92" w:author="Patrick Peremans" w:date="2013-02-05T15:28:00Z"/>
          <w:rFonts w:ascii="Calibri" w:hAnsi="Calibri" w:cs="Calibri"/>
          <w:b/>
          <w:sz w:val="28"/>
          <w:szCs w:val="28"/>
          <w:rPrChange w:id="93" w:author="Patrick Peremans" w:date="2013-02-05T15:28:00Z">
            <w:rPr>
              <w:ins w:id="94" w:author="Patrick Peremans" w:date="2013-02-05T15:28:00Z"/>
              <w:rFonts w:ascii="Calibri" w:hAnsi="Calibri" w:cs="Calibri"/>
              <w:szCs w:val="24"/>
            </w:rPr>
          </w:rPrChange>
        </w:rPr>
      </w:pPr>
      <w:r>
        <w:rPr>
          <w:rFonts w:ascii="Calibri" w:hAnsi="Calibri" w:cs="Calibri"/>
          <w:b/>
          <w:sz w:val="28"/>
          <w:szCs w:val="28"/>
        </w:rPr>
        <w:t>H</w:t>
      </w:r>
      <w:ins w:id="95" w:author="Patrick Peremans" w:date="2013-02-05T15:27:00Z">
        <w:r w:rsidR="00281A16" w:rsidRPr="00281A16">
          <w:rPr>
            <w:rFonts w:ascii="Calibri" w:hAnsi="Calibri" w:cs="Calibri"/>
            <w:b/>
            <w:sz w:val="28"/>
            <w:szCs w:val="28"/>
            <w:rPrChange w:id="96" w:author="Patrick Peremans" w:date="2013-02-05T15:28:00Z">
              <w:rPr>
                <w:rFonts w:ascii="Calibri" w:hAnsi="Calibri" w:cs="Calibri"/>
                <w:szCs w:val="24"/>
              </w:rPr>
            </w:rPrChange>
          </w:rPr>
          <w:t xml:space="preserve">et </w:t>
        </w:r>
      </w:ins>
      <w:ins w:id="97" w:author="Patrick Peremans" w:date="2013-02-05T15:28:00Z">
        <w:r w:rsidR="00281A16" w:rsidRPr="00281A16">
          <w:rPr>
            <w:rFonts w:ascii="Calibri" w:hAnsi="Calibri" w:cs="Calibri"/>
            <w:b/>
            <w:sz w:val="28"/>
            <w:szCs w:val="28"/>
            <w:rPrChange w:id="98" w:author="Patrick Peremans" w:date="2013-02-05T15:28:00Z">
              <w:rPr>
                <w:rFonts w:ascii="Calibri" w:hAnsi="Calibri" w:cs="Calibri"/>
                <w:szCs w:val="24"/>
              </w:rPr>
            </w:rPrChange>
          </w:rPr>
          <w:t>tweekamerstelsel</w:t>
        </w:r>
      </w:ins>
      <w:r>
        <w:rPr>
          <w:rFonts w:ascii="Calibri" w:hAnsi="Calibri" w:cs="Calibri"/>
          <w:b/>
          <w:sz w:val="28"/>
          <w:szCs w:val="28"/>
        </w:rPr>
        <w:t>-</w:t>
      </w:r>
      <w:ins w:id="99" w:author="Patrick Peremans" w:date="2013-02-05T15:28:00Z">
        <w:r w:rsidR="00281A16" w:rsidRPr="00281A16">
          <w:rPr>
            <w:rFonts w:ascii="Calibri" w:hAnsi="Calibri" w:cs="Calibri"/>
            <w:b/>
            <w:sz w:val="28"/>
            <w:szCs w:val="28"/>
            <w:rPrChange w:id="100" w:author="Patrick Peremans" w:date="2013-02-05T15:28:00Z">
              <w:rPr>
                <w:rFonts w:ascii="Calibri" w:hAnsi="Calibri" w:cs="Calibri"/>
                <w:szCs w:val="24"/>
              </w:rPr>
            </w:rPrChange>
          </w:rPr>
          <w:t>in</w:t>
        </w:r>
      </w:ins>
      <w:r>
        <w:rPr>
          <w:rFonts w:ascii="Calibri" w:hAnsi="Calibri" w:cs="Calibri"/>
          <w:b/>
          <w:sz w:val="28"/>
          <w:szCs w:val="28"/>
        </w:rPr>
        <w:t>-</w:t>
      </w:r>
      <w:ins w:id="101" w:author="Patrick Peremans" w:date="2013-02-05T15:28:00Z">
        <w:r w:rsidR="00281A16" w:rsidRPr="00281A16">
          <w:rPr>
            <w:rFonts w:ascii="Calibri" w:hAnsi="Calibri" w:cs="Calibri"/>
            <w:b/>
            <w:sz w:val="28"/>
            <w:szCs w:val="28"/>
            <w:rPrChange w:id="102" w:author="Patrick Peremans" w:date="2013-02-05T15:28:00Z">
              <w:rPr>
                <w:rFonts w:ascii="Calibri" w:hAnsi="Calibri" w:cs="Calibri"/>
                <w:szCs w:val="24"/>
              </w:rPr>
            </w:rPrChange>
          </w:rPr>
          <w:t>evenwicht</w:t>
        </w:r>
      </w:ins>
    </w:p>
    <w:p w:rsidR="00281A16" w:rsidRDefault="00281A16" w:rsidP="000300E8">
      <w:pPr>
        <w:autoSpaceDE w:val="0"/>
        <w:autoSpaceDN w:val="0"/>
        <w:adjustRightInd w:val="0"/>
        <w:spacing w:after="0" w:line="276" w:lineRule="auto"/>
        <w:jc w:val="both"/>
        <w:rPr>
          <w:ins w:id="103" w:author="Patrick Peremans" w:date="2013-02-05T15:27:00Z"/>
          <w:rFonts w:ascii="Calibri" w:hAnsi="Calibri" w:cs="Calibri"/>
          <w:szCs w:val="24"/>
        </w:rPr>
      </w:pPr>
    </w:p>
    <w:p w:rsidR="005E2E89" w:rsidRPr="005E2E89" w:rsidDel="000167B7" w:rsidRDefault="000167B7" w:rsidP="000300E8">
      <w:pPr>
        <w:autoSpaceDE w:val="0"/>
        <w:autoSpaceDN w:val="0"/>
        <w:adjustRightInd w:val="0"/>
        <w:spacing w:after="0" w:line="276" w:lineRule="auto"/>
        <w:jc w:val="both"/>
        <w:rPr>
          <w:del w:id="104" w:author="Patrick Peremans" w:date="2013-02-05T11:34:00Z"/>
          <w:rFonts w:ascii="Calibri" w:hAnsi="Calibri" w:cs="Calibri"/>
          <w:szCs w:val="24"/>
          <w:rPrChange w:id="105" w:author="Patrick Peremans" w:date="2013-02-05T11:12:00Z">
            <w:rPr>
              <w:del w:id="106" w:author="Patrick Peremans" w:date="2013-02-05T11:34:00Z"/>
              <w:rFonts w:ascii="Calibri" w:hAnsi="Calibri" w:cs="Calibri"/>
              <w:szCs w:val="24"/>
              <w:lang w:val="fr-BE"/>
            </w:rPr>
          </w:rPrChange>
        </w:rPr>
      </w:pPr>
      <w:ins w:id="107" w:author="Patrick Peremans" w:date="2013-02-05T11:33:00Z">
        <w:r>
          <w:rPr>
            <w:rFonts w:ascii="Calibri" w:hAnsi="Calibri" w:cs="Calibri"/>
            <w:szCs w:val="24"/>
          </w:rPr>
          <w:t xml:space="preserve">Na de Onafhankelijkheid </w:t>
        </w:r>
      </w:ins>
      <w:ins w:id="108" w:author="Patrick Peremans" w:date="2013-02-05T11:14:00Z">
        <w:r w:rsidR="00822CAE">
          <w:rPr>
            <w:rFonts w:ascii="Calibri" w:hAnsi="Calibri" w:cs="Calibri"/>
            <w:szCs w:val="24"/>
          </w:rPr>
          <w:t xml:space="preserve">ontpopte de Senaat zich tot een </w:t>
        </w:r>
        <w:r w:rsidR="005E2E89">
          <w:rPr>
            <w:rFonts w:ascii="Calibri" w:hAnsi="Calibri" w:cs="Calibri"/>
            <w:szCs w:val="24"/>
          </w:rPr>
          <w:t>behoudsgezinde assembl</w:t>
        </w:r>
      </w:ins>
      <w:ins w:id="109" w:author="Patrick Peremans" w:date="2013-02-05T11:15:00Z">
        <w:r w:rsidR="005E2E89">
          <w:rPr>
            <w:rFonts w:ascii="Calibri" w:hAnsi="Calibri" w:cs="Calibri"/>
            <w:szCs w:val="24"/>
          </w:rPr>
          <w:t xml:space="preserve">ee, </w:t>
        </w:r>
      </w:ins>
      <w:ins w:id="110" w:author="Patrick Peremans" w:date="2013-02-05T11:23:00Z">
        <w:r w:rsidR="00822CAE">
          <w:rPr>
            <w:rFonts w:ascii="Calibri" w:hAnsi="Calibri" w:cs="Calibri"/>
            <w:szCs w:val="24"/>
          </w:rPr>
          <w:t>die sterk</w:t>
        </w:r>
      </w:ins>
      <w:ins w:id="111" w:author="Patrick Peremans" w:date="2013-02-05T11:15:00Z">
        <w:r w:rsidR="005E2E89">
          <w:rPr>
            <w:rFonts w:ascii="Calibri" w:hAnsi="Calibri" w:cs="Calibri"/>
            <w:szCs w:val="24"/>
          </w:rPr>
          <w:t xml:space="preserve"> verschil</w:t>
        </w:r>
      </w:ins>
      <w:ins w:id="112" w:author="Patrick Peremans" w:date="2013-02-05T11:23:00Z">
        <w:r w:rsidR="00822CAE">
          <w:rPr>
            <w:rFonts w:ascii="Calibri" w:hAnsi="Calibri" w:cs="Calibri"/>
            <w:szCs w:val="24"/>
          </w:rPr>
          <w:t>de</w:t>
        </w:r>
      </w:ins>
      <w:ins w:id="113" w:author="Patrick Peremans" w:date="2013-02-05T11:15:00Z">
        <w:r w:rsidR="005E2E89">
          <w:rPr>
            <w:rFonts w:ascii="Calibri" w:hAnsi="Calibri" w:cs="Calibri"/>
            <w:szCs w:val="24"/>
          </w:rPr>
          <w:t xml:space="preserve"> van de Kamer van volksvertegenwoordigers. </w:t>
        </w:r>
      </w:ins>
      <w:ins w:id="114" w:author="Patrick Peremans" w:date="2013-02-05T11:20:00Z">
        <w:r w:rsidR="00822CAE">
          <w:rPr>
            <w:rFonts w:ascii="Calibri" w:hAnsi="Calibri" w:cs="Calibri"/>
            <w:szCs w:val="24"/>
          </w:rPr>
          <w:t>Zo moesten d</w:t>
        </w:r>
      </w:ins>
      <w:ins w:id="115" w:author="Patrick Peremans" w:date="2013-02-05T11:15:00Z">
        <w:r w:rsidR="005E2E89">
          <w:rPr>
            <w:rFonts w:ascii="Calibri" w:hAnsi="Calibri" w:cs="Calibri"/>
            <w:szCs w:val="24"/>
          </w:rPr>
          <w:t xml:space="preserve">e senatoren </w:t>
        </w:r>
        <w:r w:rsidR="00822CAE">
          <w:rPr>
            <w:rFonts w:ascii="Calibri" w:hAnsi="Calibri" w:cs="Calibri"/>
            <w:szCs w:val="24"/>
          </w:rPr>
          <w:t xml:space="preserve">beantwoorden aan </w:t>
        </w:r>
      </w:ins>
      <w:ins w:id="116" w:author="Patrick Peremans" w:date="2013-02-05T11:23:00Z">
        <w:r w:rsidR="00822CAE">
          <w:rPr>
            <w:rFonts w:ascii="Calibri" w:hAnsi="Calibri" w:cs="Calibri"/>
            <w:szCs w:val="24"/>
          </w:rPr>
          <w:t xml:space="preserve">zware </w:t>
        </w:r>
      </w:ins>
      <w:ins w:id="117" w:author="Patrick Peremans" w:date="2013-02-05T11:15:00Z">
        <w:r w:rsidR="005E2E89">
          <w:rPr>
            <w:rFonts w:ascii="Calibri" w:hAnsi="Calibri" w:cs="Calibri"/>
            <w:szCs w:val="24"/>
          </w:rPr>
          <w:t>verkiesbaarheidsvoor</w:t>
        </w:r>
      </w:ins>
      <w:ins w:id="118" w:author="Patrick Peremans" w:date="2013-02-05T11:16:00Z">
        <w:r w:rsidR="005E2E89">
          <w:rPr>
            <w:rFonts w:ascii="Calibri" w:hAnsi="Calibri" w:cs="Calibri"/>
            <w:szCs w:val="24"/>
          </w:rPr>
          <w:t xml:space="preserve">waarden, zoals </w:t>
        </w:r>
      </w:ins>
      <w:ins w:id="119" w:author="Patrick Peremans" w:date="2013-02-05T15:01:00Z">
        <w:r w:rsidR="007C4D05">
          <w:rPr>
            <w:rFonts w:ascii="Calibri" w:hAnsi="Calibri" w:cs="Calibri"/>
            <w:szCs w:val="24"/>
          </w:rPr>
          <w:t xml:space="preserve">een groot financieel </w:t>
        </w:r>
      </w:ins>
      <w:ins w:id="120" w:author="Patrick Peremans" w:date="2013-02-05T11:16:00Z">
        <w:r w:rsidR="005E2E89">
          <w:rPr>
            <w:rFonts w:ascii="Calibri" w:hAnsi="Calibri" w:cs="Calibri"/>
            <w:szCs w:val="24"/>
          </w:rPr>
          <w:t>vermogen.</w:t>
        </w:r>
      </w:ins>
      <w:ins w:id="121" w:author="Patrick Peremans" w:date="2013-02-05T11:11:00Z">
        <w:r w:rsidR="005E2E89" w:rsidRPr="005E2E89">
          <w:rPr>
            <w:rFonts w:ascii="Calibri" w:hAnsi="Calibri" w:cs="Calibri"/>
            <w:szCs w:val="24"/>
            <w:rPrChange w:id="122" w:author="Patrick Peremans" w:date="2013-02-05T11:12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 </w:t>
        </w:r>
      </w:ins>
    </w:p>
    <w:p w:rsidR="00045CDD" w:rsidRPr="00822CAE" w:rsidDel="000167B7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del w:id="123" w:author="Patrick Peremans" w:date="2013-02-05T11:34:00Z"/>
          <w:rFonts w:ascii="Calibri" w:hAnsi="Calibri" w:cs="Calibri"/>
          <w:szCs w:val="24"/>
          <w:rPrChange w:id="124" w:author="Patrick Peremans" w:date="2013-02-05T11:21:00Z">
            <w:rPr>
              <w:del w:id="125" w:author="Patrick Peremans" w:date="2013-02-05T11:34:00Z"/>
              <w:rFonts w:ascii="Calibri" w:hAnsi="Calibri" w:cs="Calibri"/>
              <w:i/>
              <w:szCs w:val="24"/>
            </w:rPr>
          </w:rPrChange>
        </w:rPr>
      </w:pPr>
      <w:r w:rsidRPr="00822CAE">
        <w:rPr>
          <w:rFonts w:ascii="Calibri" w:hAnsi="Calibri" w:cs="Calibri"/>
          <w:szCs w:val="24"/>
          <w:rPrChange w:id="126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Doorheen de tijd evolueerde die elitaire </w:t>
      </w:r>
      <w:ins w:id="127" w:author="Patrick Peremans" w:date="2013-02-05T15:02:00Z">
        <w:r w:rsidR="007C4D05">
          <w:rPr>
            <w:rFonts w:ascii="Calibri" w:hAnsi="Calibri" w:cs="Calibri"/>
            <w:szCs w:val="24"/>
          </w:rPr>
          <w:t>v</w:t>
        </w:r>
      </w:ins>
      <w:del w:id="128" w:author="Patrick Peremans" w:date="2013-02-05T11:16:00Z">
        <w:r w:rsidRPr="00822CAE" w:rsidDel="005E2E89">
          <w:rPr>
            <w:rFonts w:ascii="Calibri" w:hAnsi="Calibri" w:cs="Calibri"/>
            <w:szCs w:val="24"/>
            <w:rPrChange w:id="129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“</w:delText>
        </w:r>
      </w:del>
      <w:del w:id="130" w:author="Patrick Peremans" w:date="2013-02-05T15:02:00Z">
        <w:r w:rsidRPr="00822CAE" w:rsidDel="007C4D05">
          <w:rPr>
            <w:rFonts w:ascii="Calibri" w:hAnsi="Calibri" w:cs="Calibri"/>
            <w:szCs w:val="24"/>
            <w:rPrChange w:id="131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Hoge </w:delText>
        </w:r>
      </w:del>
      <w:ins w:id="132" w:author="Patrick Peremans" w:date="2013-02-05T11:16:00Z">
        <w:r w:rsidR="005E2E89" w:rsidRPr="00822CAE">
          <w:rPr>
            <w:rFonts w:ascii="Calibri" w:hAnsi="Calibri" w:cs="Calibri"/>
            <w:szCs w:val="24"/>
            <w:rPrChange w:id="133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ergadering</w:t>
        </w:r>
      </w:ins>
      <w:del w:id="134" w:author="Patrick Peremans" w:date="2013-02-05T11:16:00Z">
        <w:r w:rsidRPr="00822CAE" w:rsidDel="005E2E89">
          <w:rPr>
            <w:rFonts w:ascii="Calibri" w:hAnsi="Calibri" w:cs="Calibri"/>
            <w:szCs w:val="24"/>
            <w:rPrChange w:id="135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Kamer”</w:delText>
        </w:r>
      </w:del>
      <w:r w:rsidRPr="00822CAE">
        <w:rPr>
          <w:rFonts w:ascii="Calibri" w:hAnsi="Calibri" w:cs="Calibri"/>
          <w:szCs w:val="24"/>
          <w:rPrChange w:id="136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</w:t>
      </w:r>
      <w:r w:rsidR="00030FEB">
        <w:rPr>
          <w:rFonts w:ascii="Calibri" w:hAnsi="Calibri" w:cs="Calibri"/>
          <w:szCs w:val="24"/>
        </w:rPr>
        <w:t xml:space="preserve">echter </w:t>
      </w:r>
      <w:r w:rsidRPr="00822CAE">
        <w:rPr>
          <w:rFonts w:ascii="Calibri" w:hAnsi="Calibri" w:cs="Calibri"/>
          <w:szCs w:val="24"/>
          <w:rPrChange w:id="137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naar een </w:t>
      </w:r>
      <w:r w:rsidRPr="00E36AB8">
        <w:rPr>
          <w:rFonts w:ascii="Calibri" w:hAnsi="Calibri" w:cs="Calibri"/>
          <w:szCs w:val="24"/>
          <w:highlight w:val="yellow"/>
          <w:rPrChange w:id="138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democratisch</w:t>
      </w:r>
      <w:del w:id="139" w:author="Patrick Peremans" w:date="2013-02-05T11:21:00Z">
        <w:r w:rsidRPr="00E36AB8" w:rsidDel="00822CAE">
          <w:rPr>
            <w:rFonts w:ascii="Calibri" w:hAnsi="Calibri" w:cs="Calibri"/>
            <w:szCs w:val="24"/>
            <w:highlight w:val="yellow"/>
            <w:rPrChange w:id="140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e</w:delText>
        </w:r>
      </w:del>
      <w:r w:rsidRPr="00E36AB8">
        <w:rPr>
          <w:rFonts w:ascii="Calibri" w:hAnsi="Calibri" w:cs="Calibri"/>
          <w:szCs w:val="24"/>
          <w:highlight w:val="yellow"/>
          <w:rPrChange w:id="141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</w:t>
      </w:r>
      <w:del w:id="142" w:author="Patrick Peremans" w:date="2013-02-05T11:17:00Z">
        <w:r w:rsidRPr="00E36AB8" w:rsidDel="005E2E89">
          <w:rPr>
            <w:rFonts w:ascii="Calibri" w:hAnsi="Calibri" w:cs="Calibri"/>
            <w:szCs w:val="24"/>
            <w:highlight w:val="yellow"/>
            <w:rPrChange w:id="143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“Tweede Kamer</w:delText>
        </w:r>
      </w:del>
      <w:ins w:id="144" w:author="Patrick Peremans" w:date="2013-02-05T11:17:00Z">
        <w:r w:rsidR="005E2E89" w:rsidRPr="00E36AB8">
          <w:rPr>
            <w:rFonts w:ascii="Calibri" w:hAnsi="Calibri" w:cs="Calibri"/>
            <w:szCs w:val="24"/>
            <w:highlight w:val="yellow"/>
            <w:rPrChange w:id="145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 xml:space="preserve"> parlement</w:t>
        </w:r>
        <w:r w:rsidR="005E2E89" w:rsidRPr="00822CAE">
          <w:rPr>
            <w:rFonts w:ascii="Calibri" w:hAnsi="Calibri" w:cs="Calibri"/>
            <w:szCs w:val="24"/>
            <w:rPrChange w:id="146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 xml:space="preserve"> dat wordt </w:t>
        </w:r>
      </w:ins>
      <w:del w:id="147" w:author="Patrick Peremans" w:date="2013-02-05T11:17:00Z">
        <w:r w:rsidRPr="00822CAE" w:rsidDel="005E2E89">
          <w:rPr>
            <w:rFonts w:ascii="Calibri" w:hAnsi="Calibri" w:cs="Calibri"/>
            <w:szCs w:val="24"/>
            <w:rPrChange w:id="148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”,</w:delText>
        </w:r>
      </w:del>
      <w:r w:rsidRPr="00822CAE">
        <w:rPr>
          <w:rFonts w:ascii="Calibri" w:hAnsi="Calibri" w:cs="Calibri"/>
          <w:szCs w:val="24"/>
          <w:rPrChange w:id="149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verkozen op grond van het algemeen </w:t>
      </w:r>
      <w:ins w:id="150" w:author="Patrick Peremans" w:date="2013-02-05T11:17:00Z">
        <w:r w:rsidR="005E2E89" w:rsidRPr="00822CAE">
          <w:rPr>
            <w:rFonts w:ascii="Calibri" w:hAnsi="Calibri" w:cs="Calibri"/>
            <w:szCs w:val="24"/>
            <w:rPrChange w:id="151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kies</w:t>
        </w:r>
      </w:ins>
      <w:del w:id="152" w:author="Patrick Peremans" w:date="2013-02-05T11:17:00Z">
        <w:r w:rsidRPr="00822CAE" w:rsidDel="005E2E89">
          <w:rPr>
            <w:rFonts w:ascii="Calibri" w:hAnsi="Calibri" w:cs="Calibri"/>
            <w:szCs w:val="24"/>
            <w:rPrChange w:id="153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stem</w:delText>
        </w:r>
      </w:del>
      <w:r w:rsidRPr="00822CAE">
        <w:rPr>
          <w:rFonts w:ascii="Calibri" w:hAnsi="Calibri" w:cs="Calibri"/>
          <w:szCs w:val="24"/>
          <w:rPrChange w:id="154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recht</w:t>
      </w:r>
      <w:ins w:id="155" w:author="Patrick Peremans" w:date="2013-02-05T11:17:00Z">
        <w:r w:rsidR="005E2E89" w:rsidRPr="00822CAE">
          <w:rPr>
            <w:rFonts w:ascii="Calibri" w:hAnsi="Calibri" w:cs="Calibri"/>
            <w:szCs w:val="24"/>
            <w:rPrChange w:id="156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 xml:space="preserve">, zoals </w:t>
        </w:r>
      </w:ins>
      <w:del w:id="157" w:author="Patrick Peremans" w:date="2013-02-05T11:17:00Z">
        <w:r w:rsidRPr="00822CAE" w:rsidDel="005E2E89">
          <w:rPr>
            <w:rFonts w:ascii="Calibri" w:hAnsi="Calibri" w:cs="Calibri"/>
            <w:szCs w:val="24"/>
            <w:rPrChange w:id="158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naar het model van </w:delText>
        </w:r>
      </w:del>
      <w:r w:rsidRPr="00822CAE">
        <w:rPr>
          <w:rFonts w:ascii="Calibri" w:hAnsi="Calibri" w:cs="Calibri"/>
          <w:szCs w:val="24"/>
          <w:rPrChange w:id="159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de Kamer</w:t>
      </w:r>
      <w:del w:id="160" w:author="Patrick Peremans" w:date="2013-02-05T15:02:00Z">
        <w:r w:rsidRPr="00822CAE" w:rsidDel="007C4D05">
          <w:rPr>
            <w:rFonts w:ascii="Calibri" w:hAnsi="Calibri" w:cs="Calibri"/>
            <w:szCs w:val="24"/>
            <w:rPrChange w:id="161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van volksvertegenwoordigers</w:delText>
        </w:r>
      </w:del>
      <w:r w:rsidRPr="00822CAE">
        <w:rPr>
          <w:rFonts w:ascii="Calibri" w:hAnsi="Calibri" w:cs="Calibri"/>
          <w:szCs w:val="24"/>
          <w:rPrChange w:id="162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. </w:t>
      </w:r>
    </w:p>
    <w:p w:rsidR="00045CDD" w:rsidRPr="00822CAE" w:rsidDel="000167B7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del w:id="163" w:author="Patrick Peremans" w:date="2013-02-05T11:34:00Z"/>
          <w:rFonts w:ascii="Calibri" w:hAnsi="Calibri" w:cs="Calibri"/>
          <w:szCs w:val="24"/>
          <w:rPrChange w:id="164" w:author="Patrick Peremans" w:date="2013-02-05T11:21:00Z">
            <w:rPr>
              <w:del w:id="165" w:author="Patrick Peremans" w:date="2013-02-05T11:34:00Z"/>
              <w:rFonts w:ascii="Calibri" w:hAnsi="Calibri" w:cs="Calibri"/>
              <w:i/>
              <w:szCs w:val="24"/>
            </w:rPr>
          </w:rPrChange>
        </w:rPr>
      </w:pPr>
    </w:p>
    <w:p w:rsidR="00045CDD" w:rsidRPr="00822CAE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166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</w:pPr>
      <w:r w:rsidRPr="00822CAE">
        <w:rPr>
          <w:rFonts w:ascii="Calibri" w:hAnsi="Calibri" w:cs="Calibri"/>
          <w:szCs w:val="24"/>
          <w:rPrChange w:id="167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Tot vóór de </w:t>
      </w:r>
      <w:r w:rsidR="00030FEB">
        <w:rPr>
          <w:rFonts w:ascii="Calibri" w:hAnsi="Calibri" w:cs="Calibri"/>
          <w:szCs w:val="24"/>
        </w:rPr>
        <w:t>4</w:t>
      </w:r>
      <w:ins w:id="168" w:author="Patrick Peremans" w:date="2013-02-05T11:18:00Z">
        <w:r w:rsidR="005E2E89" w:rsidRPr="00822CAE">
          <w:rPr>
            <w:rFonts w:ascii="Calibri" w:hAnsi="Calibri" w:cs="Calibri"/>
            <w:szCs w:val="24"/>
            <w:rPrChange w:id="169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de Staats</w:t>
        </w:r>
      </w:ins>
      <w:r w:rsidRPr="00822CAE">
        <w:rPr>
          <w:rFonts w:ascii="Calibri" w:hAnsi="Calibri" w:cs="Calibri"/>
          <w:szCs w:val="24"/>
          <w:rPrChange w:id="170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hervorming </w:t>
      </w:r>
      <w:ins w:id="171" w:author="Patrick Peremans" w:date="2013-02-05T11:18:00Z">
        <w:r w:rsidR="005E2E89" w:rsidRPr="00822CAE">
          <w:rPr>
            <w:rFonts w:ascii="Calibri" w:hAnsi="Calibri" w:cs="Calibri"/>
            <w:szCs w:val="24"/>
            <w:rPrChange w:id="172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i</w:t>
        </w:r>
      </w:ins>
      <w:del w:id="173" w:author="Patrick Peremans" w:date="2013-02-05T11:18:00Z">
        <w:r w:rsidRPr="00822CAE" w:rsidDel="005E2E89">
          <w:rPr>
            <w:rFonts w:ascii="Calibri" w:hAnsi="Calibri" w:cs="Calibri"/>
            <w:szCs w:val="24"/>
            <w:rPrChange w:id="174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va</w:delText>
        </w:r>
      </w:del>
      <w:r w:rsidRPr="00822CAE">
        <w:rPr>
          <w:rFonts w:ascii="Calibri" w:hAnsi="Calibri" w:cs="Calibri"/>
          <w:szCs w:val="24"/>
          <w:rPrChange w:id="175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n 1993</w:t>
      </w:r>
      <w:del w:id="176" w:author="Patrick Peremans" w:date="2013-02-05T11:18:00Z">
        <w:r w:rsidRPr="00822CAE" w:rsidDel="005E2E89">
          <w:rPr>
            <w:rFonts w:ascii="Calibri" w:hAnsi="Calibri" w:cs="Calibri"/>
            <w:szCs w:val="24"/>
            <w:rPrChange w:id="177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– dat was toen de vierde staatshervorming -</w:delText>
        </w:r>
      </w:del>
      <w:r w:rsidRPr="00822CAE">
        <w:rPr>
          <w:rFonts w:ascii="Calibri" w:hAnsi="Calibri" w:cs="Calibri"/>
          <w:szCs w:val="24"/>
          <w:rPrChange w:id="178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</w:t>
      </w:r>
      <w:ins w:id="179" w:author="Patrick Peremans" w:date="2013-02-05T11:21:00Z">
        <w:r w:rsidR="00822CAE">
          <w:rPr>
            <w:rFonts w:ascii="Calibri" w:hAnsi="Calibri" w:cs="Calibri"/>
            <w:szCs w:val="24"/>
          </w:rPr>
          <w:t>ontwikkelde</w:t>
        </w:r>
      </w:ins>
      <w:del w:id="180" w:author="Patrick Peremans" w:date="2013-02-05T11:21:00Z">
        <w:r w:rsidRPr="00822CAE" w:rsidDel="00822CAE">
          <w:rPr>
            <w:rFonts w:ascii="Calibri" w:hAnsi="Calibri" w:cs="Calibri"/>
            <w:szCs w:val="24"/>
            <w:rPrChange w:id="181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had</w:delText>
        </w:r>
      </w:del>
      <w:r w:rsidRPr="00822CAE">
        <w:rPr>
          <w:rFonts w:ascii="Calibri" w:hAnsi="Calibri" w:cs="Calibri"/>
          <w:szCs w:val="24"/>
          <w:rPrChange w:id="182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het Belgische tweekamerstelsel zich</w:t>
      </w:r>
      <w:ins w:id="183" w:author="Patrick Peremans" w:date="2013-02-05T11:21:00Z">
        <w:r w:rsidR="00822CAE">
          <w:rPr>
            <w:rFonts w:ascii="Calibri" w:hAnsi="Calibri" w:cs="Calibri"/>
            <w:szCs w:val="24"/>
          </w:rPr>
          <w:t xml:space="preserve"> </w:t>
        </w:r>
      </w:ins>
      <w:del w:id="184" w:author="Patrick Peremans" w:date="2013-02-05T11:21:00Z">
        <w:r w:rsidRPr="00822CAE" w:rsidDel="00822CAE">
          <w:rPr>
            <w:rFonts w:ascii="Calibri" w:hAnsi="Calibri" w:cs="Calibri"/>
            <w:szCs w:val="24"/>
            <w:rPrChange w:id="185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ontwikkeld </w:delText>
        </w:r>
      </w:del>
      <w:r w:rsidRPr="00822CAE">
        <w:rPr>
          <w:rFonts w:ascii="Calibri" w:hAnsi="Calibri" w:cs="Calibri"/>
          <w:szCs w:val="24"/>
          <w:rPrChange w:id="186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tot een </w:t>
      </w:r>
      <w:del w:id="187" w:author="Patrick Peremans" w:date="2013-02-05T11:18:00Z">
        <w:r w:rsidRPr="00E36AB8" w:rsidDel="005E2E89">
          <w:rPr>
            <w:rFonts w:ascii="Calibri" w:hAnsi="Calibri" w:cs="Calibri"/>
            <w:szCs w:val="24"/>
            <w:highlight w:val="yellow"/>
            <w:rPrChange w:id="188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“</w:delText>
        </w:r>
      </w:del>
      <w:del w:id="189" w:author="Patrick Peremans" w:date="2013-02-05T15:28:00Z">
        <w:r w:rsidRPr="00E36AB8" w:rsidDel="00281A16">
          <w:rPr>
            <w:rFonts w:ascii="Calibri" w:hAnsi="Calibri" w:cs="Calibri"/>
            <w:szCs w:val="24"/>
            <w:highlight w:val="yellow"/>
            <w:rPrChange w:id="190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evenwichtig </w:delText>
        </w:r>
      </w:del>
      <w:r w:rsidRPr="00E36AB8">
        <w:rPr>
          <w:rFonts w:ascii="Calibri" w:hAnsi="Calibri" w:cs="Calibri"/>
          <w:szCs w:val="24"/>
          <w:highlight w:val="yellow"/>
          <w:rPrChange w:id="191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tweekamerstelse</w:t>
      </w:r>
      <w:ins w:id="192" w:author="Patrick Peremans" w:date="2013-02-05T11:18:00Z">
        <w:r w:rsidR="00281A16" w:rsidRPr="00E36AB8">
          <w:rPr>
            <w:rFonts w:ascii="Calibri" w:hAnsi="Calibri" w:cs="Calibri"/>
            <w:szCs w:val="24"/>
            <w:highlight w:val="yellow"/>
          </w:rPr>
          <w:t>l</w:t>
        </w:r>
      </w:ins>
      <w:ins w:id="193" w:author="Patrick Peremans" w:date="2013-02-05T15:28:00Z">
        <w:r w:rsidR="00281A16" w:rsidRPr="00E36AB8">
          <w:rPr>
            <w:rFonts w:ascii="Calibri" w:hAnsi="Calibri" w:cs="Calibri"/>
            <w:szCs w:val="24"/>
            <w:highlight w:val="yellow"/>
          </w:rPr>
          <w:t>-in-evenwicht</w:t>
        </w:r>
      </w:ins>
      <w:del w:id="194" w:author="Patrick Peremans" w:date="2013-02-05T11:18:00Z">
        <w:r w:rsidRPr="00822CAE" w:rsidDel="005E2E89">
          <w:rPr>
            <w:rFonts w:ascii="Calibri" w:hAnsi="Calibri" w:cs="Calibri"/>
            <w:szCs w:val="24"/>
            <w:rPrChange w:id="195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l</w:delText>
        </w:r>
        <w:r w:rsidRPr="00822CAE" w:rsidDel="00822CAE">
          <w:rPr>
            <w:rFonts w:ascii="Calibri" w:hAnsi="Calibri" w:cs="Calibri"/>
            <w:szCs w:val="24"/>
            <w:rPrChange w:id="196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”</w:delText>
        </w:r>
      </w:del>
      <w:r w:rsidRPr="00822CAE">
        <w:rPr>
          <w:rFonts w:ascii="Calibri" w:hAnsi="Calibri" w:cs="Calibri"/>
          <w:szCs w:val="24"/>
          <w:rPrChange w:id="197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, waarin de </w:t>
      </w:r>
      <w:ins w:id="198" w:author="Patrick Peremans" w:date="2013-02-05T11:22:00Z">
        <w:r w:rsidR="00822CAE">
          <w:rPr>
            <w:rFonts w:ascii="Calibri" w:hAnsi="Calibri" w:cs="Calibri"/>
            <w:szCs w:val="24"/>
          </w:rPr>
          <w:t xml:space="preserve">beide </w:t>
        </w:r>
      </w:ins>
      <w:del w:id="199" w:author="Patrick Peremans" w:date="2013-02-05T11:22:00Z">
        <w:r w:rsidRPr="00822CAE" w:rsidDel="00822CAE">
          <w:rPr>
            <w:rFonts w:ascii="Calibri" w:hAnsi="Calibri" w:cs="Calibri"/>
            <w:szCs w:val="24"/>
            <w:rPrChange w:id="200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twee </w:delText>
        </w:r>
      </w:del>
      <w:ins w:id="201" w:author="Patrick Peremans" w:date="2013-02-05T11:18:00Z">
        <w:r w:rsidR="00822CAE" w:rsidRPr="00822CAE">
          <w:rPr>
            <w:rFonts w:ascii="Calibri" w:hAnsi="Calibri" w:cs="Calibri"/>
            <w:szCs w:val="24"/>
            <w:rPrChange w:id="202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assemblees</w:t>
        </w:r>
      </w:ins>
      <w:del w:id="203" w:author="Patrick Peremans" w:date="2013-02-05T11:18:00Z">
        <w:r w:rsidRPr="00822CAE" w:rsidDel="00822CAE">
          <w:rPr>
            <w:rFonts w:ascii="Calibri" w:hAnsi="Calibri" w:cs="Calibri"/>
            <w:szCs w:val="24"/>
            <w:rPrChange w:id="204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Kamers</w:delText>
        </w:r>
      </w:del>
      <w:r w:rsidRPr="00822CAE">
        <w:rPr>
          <w:rFonts w:ascii="Calibri" w:hAnsi="Calibri" w:cs="Calibri"/>
          <w:szCs w:val="24"/>
          <w:rPrChange w:id="205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</w:t>
      </w:r>
      <w:ins w:id="206" w:author="Patrick Peremans" w:date="2013-02-05T11:22:00Z">
        <w:r w:rsidR="00822CAE">
          <w:rPr>
            <w:rFonts w:ascii="Calibri" w:hAnsi="Calibri" w:cs="Calibri"/>
            <w:szCs w:val="24"/>
          </w:rPr>
          <w:t>zowat elkaars gelijke waren</w:t>
        </w:r>
      </w:ins>
      <w:r w:rsidR="00030FEB">
        <w:rPr>
          <w:rFonts w:ascii="Calibri" w:hAnsi="Calibri" w:cs="Calibri"/>
          <w:szCs w:val="24"/>
        </w:rPr>
        <w:t xml:space="preserve"> in </w:t>
      </w:r>
      <w:del w:id="207" w:author="Patrick Peremans" w:date="2013-02-05T15:03:00Z">
        <w:r w:rsidRPr="00822CAE" w:rsidDel="007C4D05">
          <w:rPr>
            <w:rFonts w:ascii="Calibri" w:hAnsi="Calibri" w:cs="Calibri"/>
            <w:szCs w:val="24"/>
            <w:rPrChange w:id="208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zowel </w:delText>
        </w:r>
      </w:del>
      <w:del w:id="209" w:author="Patrick Peremans" w:date="2013-02-05T11:19:00Z">
        <w:r w:rsidRPr="00822CAE" w:rsidDel="00822CAE">
          <w:rPr>
            <w:rFonts w:ascii="Calibri" w:hAnsi="Calibri" w:cs="Calibri"/>
            <w:szCs w:val="24"/>
            <w:rPrChange w:id="210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vanuit het perspectief van</w:delText>
        </w:r>
      </w:del>
      <w:r w:rsidR="00F51861" w:rsidRPr="00822CAE">
        <w:rPr>
          <w:rFonts w:ascii="Calibri" w:hAnsi="Calibri" w:cs="Calibri"/>
          <w:szCs w:val="24"/>
          <w:rPrChange w:id="211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hun </w:t>
      </w:r>
      <w:r w:rsidRPr="00822CAE">
        <w:rPr>
          <w:rFonts w:ascii="Calibri" w:hAnsi="Calibri" w:cs="Calibri"/>
          <w:szCs w:val="24"/>
          <w:rPrChange w:id="212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samenstelling </w:t>
      </w:r>
      <w:r w:rsidR="00030FEB">
        <w:rPr>
          <w:rFonts w:ascii="Calibri" w:hAnsi="Calibri" w:cs="Calibri"/>
          <w:szCs w:val="24"/>
        </w:rPr>
        <w:t xml:space="preserve">en </w:t>
      </w:r>
      <w:del w:id="213" w:author="Patrick Peremans" w:date="2013-02-05T11:19:00Z">
        <w:r w:rsidRPr="00822CAE" w:rsidDel="00822CAE">
          <w:rPr>
            <w:rFonts w:ascii="Calibri" w:hAnsi="Calibri" w:cs="Calibri"/>
            <w:szCs w:val="24"/>
            <w:rPrChange w:id="214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vanuit dat van</w:delText>
        </w:r>
      </w:del>
      <w:del w:id="215" w:author="Patrick Peremans" w:date="2013-02-05T11:22:00Z">
        <w:r w:rsidRPr="00822CAE" w:rsidDel="00822CAE">
          <w:rPr>
            <w:rFonts w:ascii="Calibri" w:hAnsi="Calibri" w:cs="Calibri"/>
            <w:szCs w:val="24"/>
            <w:rPrChange w:id="216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</w:delText>
        </w:r>
      </w:del>
      <w:r w:rsidR="00F51861" w:rsidRPr="00822CAE">
        <w:rPr>
          <w:rFonts w:ascii="Calibri" w:hAnsi="Calibri" w:cs="Calibri"/>
          <w:szCs w:val="24"/>
          <w:rPrChange w:id="217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hun</w:t>
      </w:r>
      <w:r w:rsidRPr="00822CAE">
        <w:rPr>
          <w:rFonts w:ascii="Calibri" w:hAnsi="Calibri" w:cs="Calibri"/>
          <w:szCs w:val="24"/>
          <w:rPrChange w:id="218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 xml:space="preserve"> bevoegdhede</w:t>
      </w:r>
      <w:ins w:id="219" w:author="Patrick Peremans" w:date="2013-02-05T11:19:00Z">
        <w:r w:rsidR="00822CAE" w:rsidRPr="00822CAE">
          <w:rPr>
            <w:rFonts w:ascii="Calibri" w:hAnsi="Calibri" w:cs="Calibri"/>
            <w:szCs w:val="24"/>
            <w:rPrChange w:id="220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t>n</w:t>
        </w:r>
      </w:ins>
      <w:del w:id="221" w:author="Patrick Peremans" w:date="2013-02-05T11:19:00Z">
        <w:r w:rsidRPr="00822CAE" w:rsidDel="00822CAE">
          <w:rPr>
            <w:rFonts w:ascii="Calibri" w:hAnsi="Calibri" w:cs="Calibri"/>
            <w:szCs w:val="24"/>
            <w:rPrChange w:id="222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n, zo goed als</w:delText>
        </w:r>
      </w:del>
      <w:del w:id="223" w:author="Patrick Peremans" w:date="2013-02-05T11:22:00Z">
        <w:r w:rsidRPr="00822CAE" w:rsidDel="00822CAE">
          <w:rPr>
            <w:rFonts w:ascii="Calibri" w:hAnsi="Calibri" w:cs="Calibri"/>
            <w:szCs w:val="24"/>
            <w:rPrChange w:id="224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elkaars gelijke</w:delText>
        </w:r>
        <w:r w:rsidR="00F51861" w:rsidRPr="00822CAE" w:rsidDel="00822CAE">
          <w:rPr>
            <w:rFonts w:ascii="Calibri" w:hAnsi="Calibri" w:cs="Calibri"/>
            <w:szCs w:val="24"/>
            <w:rPrChange w:id="225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</w:delText>
        </w:r>
        <w:r w:rsidRPr="00822CAE" w:rsidDel="00822CAE">
          <w:rPr>
            <w:rFonts w:ascii="Calibri" w:hAnsi="Calibri" w:cs="Calibri"/>
            <w:szCs w:val="24"/>
            <w:rPrChange w:id="226" w:author="Patrick Peremans" w:date="2013-02-05T11:21:00Z">
              <w:rPr>
                <w:rFonts w:ascii="Calibri" w:hAnsi="Calibri" w:cs="Calibri"/>
                <w:i/>
                <w:szCs w:val="24"/>
              </w:rPr>
            </w:rPrChange>
          </w:rPr>
          <w:delText>waren</w:delText>
        </w:r>
      </w:del>
      <w:r w:rsidRPr="00822CAE">
        <w:rPr>
          <w:rFonts w:ascii="Calibri" w:hAnsi="Calibri" w:cs="Calibri"/>
          <w:szCs w:val="24"/>
          <w:rPrChange w:id="227" w:author="Patrick Peremans" w:date="2013-02-05T11:21:00Z">
            <w:rPr>
              <w:rFonts w:ascii="Calibri" w:hAnsi="Calibri" w:cs="Calibri"/>
              <w:i/>
              <w:szCs w:val="24"/>
            </w:rPr>
          </w:rPrChange>
        </w:rPr>
        <w:t>.</w:t>
      </w:r>
    </w:p>
    <w:p w:rsidR="00045CDD" w:rsidRPr="000300E8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:rsidR="00DE1FEC" w:rsidRPr="00DE1FEC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ins w:id="228" w:author="Patrick Peremans" w:date="2013-02-05T15:09:00Z"/>
          <w:rFonts w:ascii="Calibri" w:hAnsi="Calibri" w:cs="Calibri"/>
          <w:b/>
          <w:sz w:val="28"/>
          <w:szCs w:val="28"/>
          <w:rPrChange w:id="229" w:author="Patrick Peremans" w:date="2013-02-05T15:10:00Z">
            <w:rPr>
              <w:ins w:id="230" w:author="Patrick Peremans" w:date="2013-02-05T15:09:00Z"/>
              <w:rFonts w:ascii="Calibri" w:hAnsi="Calibri" w:cs="Calibri"/>
              <w:szCs w:val="24"/>
            </w:rPr>
          </w:rPrChange>
        </w:rPr>
      </w:pPr>
      <w:ins w:id="231" w:author="Patrick Peremans" w:date="2013-02-05T15:09:00Z">
        <w:r w:rsidRPr="00DE1FEC">
          <w:rPr>
            <w:rFonts w:ascii="Calibri" w:hAnsi="Calibri" w:cs="Calibri"/>
            <w:b/>
            <w:sz w:val="28"/>
            <w:szCs w:val="28"/>
            <w:rPrChange w:id="232" w:author="Patrick Peremans" w:date="2013-02-05T15:10:00Z">
              <w:rPr>
                <w:rFonts w:ascii="Calibri" w:hAnsi="Calibri" w:cs="Calibri"/>
                <w:szCs w:val="24"/>
              </w:rPr>
            </w:rPrChange>
          </w:rPr>
          <w:t>Specifieke opdrachten voor Kamer en Senaat</w:t>
        </w:r>
      </w:ins>
      <w:ins w:id="233" w:author="Patrick Peremans" w:date="2013-02-05T15:12:00Z">
        <w:r>
          <w:rPr>
            <w:rFonts w:ascii="Calibri" w:hAnsi="Calibri" w:cs="Calibri"/>
            <w:b/>
            <w:sz w:val="28"/>
            <w:szCs w:val="28"/>
          </w:rPr>
          <w:t xml:space="preserve"> (1993)</w:t>
        </w:r>
      </w:ins>
    </w:p>
    <w:p w:rsidR="00DE1FEC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ins w:id="234" w:author="Patrick Peremans" w:date="2013-02-05T15:09:00Z"/>
          <w:rFonts w:ascii="Calibri" w:hAnsi="Calibri" w:cs="Calibri"/>
          <w:szCs w:val="24"/>
        </w:rPr>
      </w:pPr>
    </w:p>
    <w:p w:rsidR="00045CDD" w:rsidRPr="00822CAE" w:rsidDel="00822CAE" w:rsidRDefault="00030FEB">
      <w:pPr>
        <w:autoSpaceDE w:val="0"/>
        <w:autoSpaceDN w:val="0"/>
        <w:adjustRightInd w:val="0"/>
        <w:spacing w:after="0" w:line="276" w:lineRule="auto"/>
        <w:jc w:val="both"/>
        <w:rPr>
          <w:del w:id="235" w:author="Patrick Peremans" w:date="2013-02-05T11:25:00Z"/>
          <w:rFonts w:ascii="Calibri" w:hAnsi="Calibri" w:cs="Calibri"/>
          <w:szCs w:val="24"/>
          <w:rPrChange w:id="236" w:author="Patrick Peremans" w:date="2013-02-05T11:25:00Z">
            <w:rPr>
              <w:del w:id="237" w:author="Patrick Peremans" w:date="2013-02-05T11:25:00Z"/>
              <w:rFonts w:ascii="Calibri" w:hAnsi="Calibri" w:cs="Calibri"/>
              <w:szCs w:val="24"/>
              <w:lang w:val="fr-BE"/>
            </w:rPr>
          </w:rPrChange>
        </w:rPr>
        <w:pPrChange w:id="238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>
        <w:rPr>
          <w:rFonts w:ascii="Calibri" w:hAnsi="Calibri" w:cs="Calibri"/>
          <w:szCs w:val="24"/>
        </w:rPr>
        <w:lastRenderedPageBreak/>
        <w:t>Met</w:t>
      </w:r>
      <w:ins w:id="239" w:author="Patrick Peremans" w:date="2013-02-05T11:32:00Z">
        <w:r w:rsidR="000167B7">
          <w:rPr>
            <w:rFonts w:ascii="Calibri" w:hAnsi="Calibri" w:cs="Calibri"/>
            <w:szCs w:val="24"/>
          </w:rPr>
          <w:t xml:space="preserve"> de</w:t>
        </w:r>
      </w:ins>
      <w:ins w:id="240" w:author="Patrick Peremans" w:date="2013-02-05T11:24:00Z">
        <w:r w:rsidR="00822CAE" w:rsidRPr="00822CAE">
          <w:rPr>
            <w:rFonts w:ascii="Calibri" w:hAnsi="Calibri" w:cs="Calibri"/>
            <w:szCs w:val="24"/>
            <w:rPrChange w:id="241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 </w:t>
        </w:r>
      </w:ins>
      <w:ins w:id="242" w:author="Patrick Peremans" w:date="2013-02-05T11:32:00Z">
        <w:r w:rsidR="000167B7">
          <w:rPr>
            <w:rFonts w:ascii="Calibri" w:hAnsi="Calibri" w:cs="Calibri"/>
            <w:szCs w:val="24"/>
          </w:rPr>
          <w:t>Staats</w:t>
        </w:r>
      </w:ins>
      <w:ins w:id="243" w:author="Patrick Peremans" w:date="2013-02-05T11:24:00Z">
        <w:r w:rsidR="00822CAE" w:rsidRPr="00822CAE">
          <w:rPr>
            <w:rFonts w:ascii="Calibri" w:hAnsi="Calibri" w:cs="Calibri"/>
            <w:szCs w:val="24"/>
            <w:rPrChange w:id="244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hervorming van </w:t>
        </w:r>
      </w:ins>
      <w:del w:id="245" w:author="Patrick Peremans" w:date="2013-02-05T11:24:00Z">
        <w:r w:rsidR="00045CDD" w:rsidRPr="00822CAE" w:rsidDel="00822CAE">
          <w:rPr>
            <w:rFonts w:ascii="Calibri" w:hAnsi="Calibri" w:cs="Calibri"/>
            <w:szCs w:val="24"/>
            <w:rPrChange w:id="246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delText>Tel était le premier défi auquel la réforme du a</w:delText>
        </w:r>
      </w:del>
      <w:r w:rsidR="00045CDD" w:rsidRPr="00822CAE">
        <w:rPr>
          <w:rFonts w:ascii="Calibri" w:hAnsi="Calibri" w:cs="Calibri"/>
          <w:szCs w:val="24"/>
          <w:rPrChange w:id="247" w:author="Patrick Peremans" w:date="2013-02-05T11:25:00Z">
            <w:rPr>
              <w:rFonts w:ascii="Calibri" w:hAnsi="Calibri" w:cs="Calibri"/>
              <w:szCs w:val="24"/>
              <w:lang w:val="fr-BE"/>
            </w:rPr>
          </w:rPrChange>
        </w:rPr>
        <w:t xml:space="preserve">1993 </w:t>
      </w:r>
      <w:ins w:id="248" w:author="Patrick Peremans" w:date="2013-02-05T11:32:00Z">
        <w:r w:rsidR="000167B7">
          <w:rPr>
            <w:rFonts w:ascii="Calibri" w:hAnsi="Calibri" w:cs="Calibri"/>
            <w:szCs w:val="24"/>
          </w:rPr>
          <w:t xml:space="preserve">wilde men </w:t>
        </w:r>
      </w:ins>
      <w:del w:id="249" w:author="Patrick Peremans" w:date="2013-02-05T11:24:00Z">
        <w:r w:rsidR="00045CDD" w:rsidRPr="00822CAE" w:rsidDel="00822CAE">
          <w:rPr>
            <w:rFonts w:ascii="Calibri" w:hAnsi="Calibri" w:cs="Calibri"/>
            <w:szCs w:val="24"/>
            <w:rPrChange w:id="250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a tenté d’apporter une réponse: </w:delText>
        </w:r>
      </w:del>
      <w:ins w:id="251" w:author="Patrick Peremans" w:date="2013-02-05T11:24:00Z">
        <w:r w:rsidR="00822CAE" w:rsidRPr="00822CAE">
          <w:rPr>
            <w:rFonts w:ascii="Calibri" w:hAnsi="Calibri" w:cs="Calibri"/>
            <w:szCs w:val="24"/>
            <w:rPrChange w:id="252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het parlementaire werk rationeler </w:t>
        </w:r>
      </w:ins>
      <w:ins w:id="253" w:author="Patrick Peremans" w:date="2013-02-05T15:28:00Z">
        <w:r w:rsidR="00281A16">
          <w:rPr>
            <w:rFonts w:ascii="Calibri" w:hAnsi="Calibri" w:cs="Calibri"/>
            <w:szCs w:val="24"/>
          </w:rPr>
          <w:t xml:space="preserve">gaan </w:t>
        </w:r>
      </w:ins>
      <w:ins w:id="254" w:author="Patrick Peremans" w:date="2013-02-05T11:24:00Z">
        <w:r w:rsidR="00822CAE" w:rsidRPr="00822CAE">
          <w:rPr>
            <w:rFonts w:ascii="Calibri" w:hAnsi="Calibri" w:cs="Calibri"/>
            <w:szCs w:val="24"/>
            <w:rPrChange w:id="255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organiseren </w:t>
        </w:r>
      </w:ins>
      <w:r>
        <w:rPr>
          <w:rFonts w:ascii="Calibri" w:hAnsi="Calibri" w:cs="Calibri"/>
          <w:szCs w:val="24"/>
        </w:rPr>
        <w:t xml:space="preserve">om te </w:t>
      </w:r>
      <w:ins w:id="256" w:author="Patrick Peremans" w:date="2013-02-05T15:03:00Z">
        <w:r w:rsidR="007C4D05">
          <w:rPr>
            <w:rFonts w:ascii="Calibri" w:hAnsi="Calibri" w:cs="Calibri"/>
            <w:szCs w:val="24"/>
          </w:rPr>
          <w:t xml:space="preserve">komen </w:t>
        </w:r>
      </w:ins>
      <w:ins w:id="257" w:author="Patrick Peremans" w:date="2013-02-05T11:24:00Z">
        <w:r w:rsidR="00822CAE" w:rsidRPr="00822CAE">
          <w:rPr>
            <w:rFonts w:ascii="Calibri" w:hAnsi="Calibri" w:cs="Calibri"/>
            <w:szCs w:val="24"/>
            <w:rPrChange w:id="258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tot specifieke opdrachten voor </w:t>
        </w:r>
      </w:ins>
      <w:ins w:id="259" w:author="Patrick Peremans" w:date="2013-02-05T15:10:00Z">
        <w:r w:rsidR="00DE1FEC">
          <w:rPr>
            <w:rFonts w:ascii="Calibri" w:hAnsi="Calibri" w:cs="Calibri"/>
            <w:szCs w:val="24"/>
          </w:rPr>
          <w:t>Kamer en Senaat</w:t>
        </w:r>
      </w:ins>
      <w:ins w:id="260" w:author="Patrick Peremans" w:date="2013-02-05T11:24:00Z">
        <w:r w:rsidR="00822CAE" w:rsidRPr="00822CAE">
          <w:rPr>
            <w:rFonts w:ascii="Calibri" w:hAnsi="Calibri" w:cs="Calibri"/>
            <w:szCs w:val="24"/>
            <w:rPrChange w:id="261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. </w:t>
        </w:r>
      </w:ins>
      <w:ins w:id="262" w:author="Patrick Peremans" w:date="2013-02-05T15:10:00Z">
        <w:r w:rsidR="00DE1FEC">
          <w:rPr>
            <w:rFonts w:ascii="Calibri" w:hAnsi="Calibri" w:cs="Calibri"/>
            <w:szCs w:val="24"/>
          </w:rPr>
          <w:t>D</w:t>
        </w:r>
      </w:ins>
      <w:del w:id="263" w:author="Patrick Peremans" w:date="2013-02-05T11:25:00Z">
        <w:r w:rsidR="00045CDD" w:rsidRPr="00822CAE" w:rsidDel="00822CAE">
          <w:rPr>
            <w:rFonts w:ascii="Calibri" w:hAnsi="Calibri" w:cs="Calibri"/>
            <w:szCs w:val="24"/>
            <w:rPrChange w:id="264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delText>rationaliser le travail parlementaire et</w:delText>
        </w:r>
        <w:r w:rsidR="006F7B35" w:rsidRPr="00822CAE" w:rsidDel="00822CAE">
          <w:rPr>
            <w:rFonts w:ascii="Calibri" w:hAnsi="Calibri" w:cs="Calibri"/>
            <w:szCs w:val="24"/>
            <w:rPrChange w:id="265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 </w:delText>
        </w:r>
        <w:r w:rsidR="00045CDD" w:rsidRPr="00822CAE" w:rsidDel="00822CAE">
          <w:rPr>
            <w:rFonts w:ascii="Calibri" w:hAnsi="Calibri" w:cs="Calibri"/>
            <w:szCs w:val="24"/>
            <w:rPrChange w:id="266" w:author="Patrick Peremans" w:date="2013-02-05T11:25:00Z">
              <w:rPr>
                <w:rFonts w:ascii="Calibri" w:hAnsi="Calibri" w:cs="Calibri"/>
                <w:szCs w:val="24"/>
                <w:lang w:val="fr-BE"/>
              </w:rPr>
            </w:rPrChange>
          </w:rPr>
          <w:delText>opérer une certaine “spécialisation” des assemblées.</w:delText>
        </w:r>
      </w:del>
    </w:p>
    <w:p w:rsidR="00822CAE" w:rsidRPr="00822CAE" w:rsidDel="00822CAE" w:rsidRDefault="00822CAE">
      <w:pPr>
        <w:autoSpaceDE w:val="0"/>
        <w:autoSpaceDN w:val="0"/>
        <w:adjustRightInd w:val="0"/>
        <w:spacing w:after="0" w:line="276" w:lineRule="auto"/>
        <w:jc w:val="both"/>
        <w:rPr>
          <w:del w:id="267" w:author="Patrick Peremans" w:date="2013-02-05T11:25:00Z"/>
          <w:rFonts w:ascii="Calibri" w:hAnsi="Calibri" w:cs="Calibri"/>
          <w:szCs w:val="24"/>
          <w:rPrChange w:id="268" w:author="Patrick Peremans" w:date="2013-02-05T11:25:00Z">
            <w:rPr>
              <w:del w:id="269" w:author="Patrick Peremans" w:date="2013-02-05T11:25:00Z"/>
              <w:rFonts w:ascii="Calibri" w:hAnsi="Calibri" w:cs="Calibri"/>
              <w:szCs w:val="24"/>
              <w:lang w:val="fr-BE"/>
            </w:rPr>
          </w:rPrChange>
        </w:rPr>
        <w:pPrChange w:id="270" w:author="Patrick Peremans" w:date="2013-02-05T11:25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7073F5" w:rsidRPr="00822CAE" w:rsidDel="00822CAE" w:rsidRDefault="00822CAE">
      <w:pPr>
        <w:autoSpaceDE w:val="0"/>
        <w:autoSpaceDN w:val="0"/>
        <w:adjustRightInd w:val="0"/>
        <w:spacing w:after="0" w:line="276" w:lineRule="auto"/>
        <w:jc w:val="both"/>
        <w:rPr>
          <w:del w:id="271" w:author="Patrick Peremans" w:date="2013-02-05T11:26:00Z"/>
          <w:rFonts w:ascii="Calibri" w:hAnsi="Calibri" w:cs="Calibri"/>
          <w:szCs w:val="24"/>
          <w:rPrChange w:id="272" w:author="Patrick Peremans" w:date="2013-02-05T11:26:00Z">
            <w:rPr>
              <w:del w:id="273" w:author="Patrick Peremans" w:date="2013-02-05T11:26:00Z"/>
              <w:rFonts w:ascii="Calibri" w:hAnsi="Calibri" w:cs="Calibri"/>
              <w:szCs w:val="24"/>
              <w:lang w:val="fr-BE"/>
            </w:rPr>
          </w:rPrChange>
        </w:rPr>
        <w:pPrChange w:id="274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ins w:id="275" w:author="Patrick Peremans" w:date="2013-02-05T11:25:00Z">
        <w:r w:rsidRPr="00822CAE">
          <w:rPr>
            <w:rFonts w:ascii="Calibri" w:hAnsi="Calibri" w:cs="Calibri"/>
            <w:szCs w:val="24"/>
            <w:rPrChange w:id="276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e politieke </w:t>
        </w:r>
      </w:ins>
      <w:del w:id="277" w:author="Patrick Peremans" w:date="2013-02-05T11:25:00Z">
        <w:r w:rsidR="00045CDD" w:rsidRPr="00822CAE" w:rsidDel="00822CAE">
          <w:rPr>
            <w:rFonts w:ascii="Calibri" w:hAnsi="Calibri" w:cs="Calibri"/>
            <w:szCs w:val="24"/>
            <w:rPrChange w:id="278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C’est ainsi que le </w:delText>
        </w:r>
      </w:del>
      <w:r w:rsidR="00045CDD" w:rsidRPr="00822CAE">
        <w:rPr>
          <w:rFonts w:ascii="Calibri" w:hAnsi="Calibri" w:cs="Calibri"/>
          <w:szCs w:val="24"/>
          <w:rPrChange w:id="279" w:author="Patrick Peremans" w:date="2013-02-05T11:26:00Z">
            <w:rPr>
              <w:rFonts w:ascii="Calibri" w:hAnsi="Calibri" w:cs="Calibri"/>
              <w:szCs w:val="24"/>
              <w:lang w:val="fr-BE"/>
            </w:rPr>
          </w:rPrChange>
        </w:rPr>
        <w:t>contr</w:t>
      </w:r>
      <w:ins w:id="280" w:author="Patrick Peremans" w:date="2013-02-05T11:25:00Z">
        <w:r w:rsidRPr="00822CAE">
          <w:rPr>
            <w:rFonts w:ascii="Calibri" w:hAnsi="Calibri" w:cs="Calibri"/>
            <w:szCs w:val="24"/>
            <w:rPrChange w:id="281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t>o</w:t>
        </w:r>
      </w:ins>
      <w:del w:id="282" w:author="Patrick Peremans" w:date="2013-02-05T11:25:00Z">
        <w:r w:rsidR="00045CDD" w:rsidRPr="00822CAE" w:rsidDel="00822CAE">
          <w:rPr>
            <w:rFonts w:ascii="Calibri" w:hAnsi="Calibri" w:cs="Calibri"/>
            <w:szCs w:val="24"/>
            <w:rPrChange w:id="283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>ô</w:delText>
        </w:r>
      </w:del>
      <w:r w:rsidR="00045CDD" w:rsidRPr="00822CAE">
        <w:rPr>
          <w:rFonts w:ascii="Calibri" w:hAnsi="Calibri" w:cs="Calibri"/>
          <w:szCs w:val="24"/>
          <w:rPrChange w:id="284" w:author="Patrick Peremans" w:date="2013-02-05T11:26:00Z">
            <w:rPr>
              <w:rFonts w:ascii="Calibri" w:hAnsi="Calibri" w:cs="Calibri"/>
              <w:szCs w:val="24"/>
              <w:lang w:val="fr-BE"/>
            </w:rPr>
          </w:rPrChange>
        </w:rPr>
        <w:t xml:space="preserve">le </w:t>
      </w:r>
      <w:del w:id="285" w:author="Patrick Peremans" w:date="2013-02-05T11:25:00Z">
        <w:r w:rsidR="00045CDD" w:rsidRPr="00822CAE" w:rsidDel="00822CAE">
          <w:rPr>
            <w:rFonts w:ascii="Calibri" w:hAnsi="Calibri" w:cs="Calibri"/>
            <w:szCs w:val="24"/>
            <w:rPrChange w:id="286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>politique du G</w:delText>
        </w:r>
      </w:del>
      <w:ins w:id="287" w:author="Patrick Peremans" w:date="2013-02-05T11:25:00Z">
        <w:r w:rsidRPr="00822CAE">
          <w:rPr>
            <w:rFonts w:ascii="Calibri" w:hAnsi="Calibri" w:cs="Calibri"/>
            <w:szCs w:val="24"/>
            <w:rPrChange w:id="288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op de Federale regering en de overheidsfinanciën </w:t>
        </w:r>
      </w:ins>
      <w:ins w:id="289" w:author="Patrick Peremans" w:date="2013-02-05T15:10:00Z">
        <w:r w:rsidR="00DE1FEC">
          <w:rPr>
            <w:rFonts w:ascii="Calibri" w:hAnsi="Calibri" w:cs="Calibri"/>
            <w:szCs w:val="24"/>
          </w:rPr>
          <w:t xml:space="preserve">kwam </w:t>
        </w:r>
      </w:ins>
      <w:r w:rsidR="00030FEB">
        <w:rPr>
          <w:rFonts w:ascii="Calibri" w:hAnsi="Calibri" w:cs="Calibri"/>
          <w:szCs w:val="24"/>
        </w:rPr>
        <w:t xml:space="preserve">voortaan </w:t>
      </w:r>
      <w:del w:id="290" w:author="Patrick Peremans" w:date="2013-02-05T11:25:00Z">
        <w:r w:rsidR="00045CDD" w:rsidRPr="00822CAE" w:rsidDel="00822CAE">
          <w:rPr>
            <w:rFonts w:ascii="Calibri" w:hAnsi="Calibri" w:cs="Calibri"/>
            <w:szCs w:val="24"/>
            <w:rPrChange w:id="291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>ouvernement et des finances publiques fu</w:delText>
        </w:r>
      </w:del>
      <w:ins w:id="292" w:author="Patrick Peremans" w:date="2013-02-05T11:26:00Z">
        <w:r w:rsidRPr="00822CAE">
          <w:rPr>
            <w:rFonts w:ascii="Calibri" w:hAnsi="Calibri" w:cs="Calibri"/>
            <w:szCs w:val="24"/>
            <w:rPrChange w:id="293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t>de Ka</w:t>
        </w:r>
        <w:r w:rsidRPr="00822CAE">
          <w:rPr>
            <w:rFonts w:ascii="Calibri" w:hAnsi="Calibri" w:cs="Calibri"/>
            <w:szCs w:val="24"/>
          </w:rPr>
          <w:t xml:space="preserve">mer </w:t>
        </w:r>
      </w:ins>
      <w:ins w:id="294" w:author="Patrick Peremans" w:date="2013-02-05T15:10:00Z">
        <w:r w:rsidR="00DE1FEC">
          <w:rPr>
            <w:rFonts w:ascii="Calibri" w:hAnsi="Calibri" w:cs="Calibri"/>
            <w:szCs w:val="24"/>
          </w:rPr>
          <w:t>toe</w:t>
        </w:r>
      </w:ins>
      <w:del w:id="295" w:author="Patrick Peremans" w:date="2013-02-05T11:26:00Z">
        <w:r w:rsidR="00045CDD" w:rsidRPr="00822CAE" w:rsidDel="00822CAE">
          <w:rPr>
            <w:rFonts w:ascii="Calibri" w:hAnsi="Calibri" w:cs="Calibri"/>
            <w:szCs w:val="24"/>
            <w:rPrChange w:id="296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>t confié à la Chambre des représentants</w:delText>
        </w:r>
      </w:del>
      <w:r w:rsidR="00045CDD" w:rsidRPr="00822CAE">
        <w:rPr>
          <w:rFonts w:ascii="Calibri" w:hAnsi="Calibri" w:cs="Calibri"/>
          <w:szCs w:val="24"/>
          <w:rPrChange w:id="297" w:author="Patrick Peremans" w:date="2013-02-05T11:26:00Z">
            <w:rPr>
              <w:rFonts w:ascii="Calibri" w:hAnsi="Calibri" w:cs="Calibri"/>
              <w:szCs w:val="24"/>
              <w:lang w:val="fr-BE"/>
            </w:rPr>
          </w:rPrChange>
        </w:rPr>
        <w:t>.</w:t>
      </w:r>
      <w:ins w:id="298" w:author="Patrick Peremans" w:date="2013-02-05T11:26:00Z">
        <w:r w:rsidR="007C4D05">
          <w:rPr>
            <w:rFonts w:ascii="Calibri" w:hAnsi="Calibri" w:cs="Calibri"/>
            <w:szCs w:val="24"/>
          </w:rPr>
          <w:t xml:space="preserve"> De Senaat werd een </w:t>
        </w:r>
        <w:r w:rsidR="007C4D05" w:rsidRPr="00E36AB8">
          <w:rPr>
            <w:rFonts w:ascii="Calibri" w:hAnsi="Calibri" w:cs="Calibri"/>
            <w:szCs w:val="24"/>
            <w:highlight w:val="yellow"/>
          </w:rPr>
          <w:t>refle</w:t>
        </w:r>
      </w:ins>
      <w:ins w:id="299" w:author="Patrick Peremans" w:date="2013-02-05T15:03:00Z">
        <w:r w:rsidR="007C4D05" w:rsidRPr="00E36AB8">
          <w:rPr>
            <w:rFonts w:ascii="Calibri" w:hAnsi="Calibri" w:cs="Calibri"/>
            <w:szCs w:val="24"/>
            <w:highlight w:val="yellow"/>
          </w:rPr>
          <w:t>ct</w:t>
        </w:r>
      </w:ins>
      <w:ins w:id="300" w:author="Patrick Peremans" w:date="2013-02-05T11:26:00Z">
        <w:r w:rsidR="007C4D05" w:rsidRPr="00E36AB8">
          <w:rPr>
            <w:rFonts w:ascii="Calibri" w:hAnsi="Calibri" w:cs="Calibri"/>
            <w:szCs w:val="24"/>
            <w:highlight w:val="yellow"/>
          </w:rPr>
          <w:t>iekamer</w:t>
        </w:r>
        <w:r>
          <w:rPr>
            <w:rFonts w:ascii="Calibri" w:hAnsi="Calibri" w:cs="Calibri"/>
            <w:szCs w:val="24"/>
          </w:rPr>
          <w:t xml:space="preserve"> die </w:t>
        </w:r>
      </w:ins>
      <w:ins w:id="301" w:author="Patrick Peremans" w:date="2013-02-05T15:03:00Z">
        <w:r w:rsidR="007C4D05">
          <w:rPr>
            <w:rFonts w:ascii="Calibri" w:hAnsi="Calibri" w:cs="Calibri"/>
            <w:szCs w:val="24"/>
          </w:rPr>
          <w:t>zorg</w:t>
        </w:r>
      </w:ins>
      <w:ins w:id="302" w:author="Patrick Peremans" w:date="2013-02-05T15:04:00Z">
        <w:r w:rsidR="007C4D05">
          <w:rPr>
            <w:rFonts w:ascii="Calibri" w:hAnsi="Calibri" w:cs="Calibri"/>
            <w:szCs w:val="24"/>
          </w:rPr>
          <w:t xml:space="preserve">de </w:t>
        </w:r>
      </w:ins>
      <w:ins w:id="303" w:author="Patrick Peremans" w:date="2013-02-05T11:26:00Z">
        <w:r>
          <w:rPr>
            <w:rFonts w:ascii="Calibri" w:hAnsi="Calibri" w:cs="Calibri"/>
            <w:szCs w:val="24"/>
          </w:rPr>
          <w:t xml:space="preserve">voor </w:t>
        </w:r>
      </w:ins>
      <w:del w:id="304" w:author="Patrick Peremans" w:date="2013-02-05T11:26:00Z">
        <w:r w:rsidR="00045CDD" w:rsidRPr="00822CAE" w:rsidDel="00822CAE">
          <w:rPr>
            <w:rFonts w:ascii="Calibri" w:hAnsi="Calibri" w:cs="Calibri"/>
            <w:szCs w:val="24"/>
            <w:rPrChange w:id="305" w:author="Patrick Peremans" w:date="2013-02-05T11:26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 </w:delText>
        </w:r>
      </w:del>
    </w:p>
    <w:p w:rsidR="007073F5" w:rsidRPr="00822CAE" w:rsidDel="00822CAE" w:rsidRDefault="007073F5">
      <w:pPr>
        <w:autoSpaceDE w:val="0"/>
        <w:autoSpaceDN w:val="0"/>
        <w:adjustRightInd w:val="0"/>
        <w:spacing w:after="0" w:line="276" w:lineRule="auto"/>
        <w:jc w:val="both"/>
        <w:rPr>
          <w:del w:id="306" w:author="Patrick Peremans" w:date="2013-02-05T11:26:00Z"/>
          <w:rFonts w:ascii="Calibri" w:hAnsi="Calibri" w:cs="Calibri"/>
          <w:szCs w:val="24"/>
          <w:rPrChange w:id="307" w:author="Patrick Peremans" w:date="2013-02-05T11:26:00Z">
            <w:rPr>
              <w:del w:id="308" w:author="Patrick Peremans" w:date="2013-02-05T11:26:00Z"/>
              <w:rFonts w:ascii="Calibri" w:hAnsi="Calibri" w:cs="Calibri"/>
              <w:szCs w:val="24"/>
              <w:lang w:val="fr-BE"/>
            </w:rPr>
          </w:rPrChange>
        </w:rPr>
        <w:pPrChange w:id="309" w:author="Patrick Peremans" w:date="2013-02-05T11:26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DE1FEC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ins w:id="310" w:author="Patrick Peremans" w:date="2013-02-05T15:11:00Z"/>
          <w:rFonts w:ascii="Calibri" w:hAnsi="Calibri" w:cs="Calibri"/>
          <w:szCs w:val="24"/>
        </w:rPr>
      </w:pPr>
      <w:del w:id="311" w:author="Patrick Peremans" w:date="2013-02-05T11:26:00Z">
        <w:r w:rsidRPr="00822CAE" w:rsidDel="00822CAE">
          <w:rPr>
            <w:rFonts w:ascii="Calibri" w:hAnsi="Calibri" w:cs="Calibri"/>
            <w:szCs w:val="24"/>
            <w:rPrChange w:id="312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Le Sénat fut transformé en une “Chambre de réflexion”, </w:delText>
        </w:r>
      </w:del>
      <w:ins w:id="313" w:author="Patrick Peremans" w:date="2013-02-05T11:26:00Z">
        <w:r w:rsidR="00822CAE" w:rsidRPr="00822CAE">
          <w:rPr>
            <w:rFonts w:ascii="Calibri" w:hAnsi="Calibri" w:cs="Calibri"/>
            <w:szCs w:val="24"/>
            <w:rPrChange w:id="314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de kwaliteit van de wetgeving. </w:t>
        </w:r>
      </w:ins>
      <w:ins w:id="315" w:author="Patrick Peremans" w:date="2013-02-05T11:27:00Z">
        <w:r w:rsidR="00822CAE" w:rsidRPr="00822CAE">
          <w:rPr>
            <w:rFonts w:ascii="Calibri" w:hAnsi="Calibri" w:cs="Calibri"/>
            <w:szCs w:val="24"/>
            <w:rPrChange w:id="316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Kamer en Senaat </w:t>
        </w:r>
      </w:ins>
      <w:ins w:id="317" w:author="Patrick Peremans" w:date="2013-02-05T15:10:00Z">
        <w:r w:rsidR="00DE1FEC">
          <w:rPr>
            <w:rFonts w:ascii="Calibri" w:hAnsi="Calibri" w:cs="Calibri"/>
            <w:szCs w:val="24"/>
          </w:rPr>
          <w:t>bleven samen</w:t>
        </w:r>
      </w:ins>
      <w:ins w:id="318" w:author="Patrick Peremans" w:date="2013-02-05T15:04:00Z">
        <w:r w:rsidR="007C4D05">
          <w:rPr>
            <w:rFonts w:ascii="Calibri" w:hAnsi="Calibri" w:cs="Calibri"/>
            <w:szCs w:val="24"/>
          </w:rPr>
          <w:t xml:space="preserve"> </w:t>
        </w:r>
      </w:ins>
      <w:ins w:id="319" w:author="Patrick Peremans" w:date="2013-02-05T11:27:00Z">
        <w:r w:rsidR="00822CAE" w:rsidRPr="00822CAE">
          <w:rPr>
            <w:rFonts w:ascii="Calibri" w:hAnsi="Calibri" w:cs="Calibri"/>
            <w:szCs w:val="24"/>
            <w:rPrChange w:id="320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>b</w:t>
        </w:r>
        <w:r w:rsidR="000167B7" w:rsidRPr="000167B7">
          <w:rPr>
            <w:rFonts w:ascii="Calibri" w:hAnsi="Calibri" w:cs="Calibri"/>
            <w:szCs w:val="24"/>
          </w:rPr>
          <w:t>ev</w:t>
        </w:r>
        <w:r w:rsidR="00822CAE" w:rsidRPr="00822CAE">
          <w:rPr>
            <w:rFonts w:ascii="Calibri" w:hAnsi="Calibri" w:cs="Calibri"/>
            <w:szCs w:val="24"/>
            <w:rPrChange w:id="321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>o</w:t>
        </w:r>
      </w:ins>
      <w:ins w:id="322" w:author="Patrick Peremans" w:date="2013-02-05T11:33:00Z">
        <w:r w:rsidR="000167B7">
          <w:rPr>
            <w:rFonts w:ascii="Calibri" w:hAnsi="Calibri" w:cs="Calibri"/>
            <w:szCs w:val="24"/>
          </w:rPr>
          <w:t>e</w:t>
        </w:r>
      </w:ins>
      <w:ins w:id="323" w:author="Patrick Peremans" w:date="2013-02-05T11:27:00Z">
        <w:r w:rsidR="00822CAE" w:rsidRPr="00822CAE">
          <w:rPr>
            <w:rFonts w:ascii="Calibri" w:hAnsi="Calibri" w:cs="Calibri"/>
            <w:szCs w:val="24"/>
            <w:rPrChange w:id="324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>g</w:t>
        </w:r>
        <w:r w:rsidR="00822CAE" w:rsidRPr="00822CAE">
          <w:rPr>
            <w:rFonts w:ascii="Calibri" w:hAnsi="Calibri" w:cs="Calibri"/>
            <w:szCs w:val="24"/>
          </w:rPr>
          <w:t xml:space="preserve">d voor de basisordening van de </w:t>
        </w:r>
        <w:r w:rsidR="00822CAE">
          <w:rPr>
            <w:rFonts w:ascii="Calibri" w:hAnsi="Calibri" w:cs="Calibri"/>
            <w:szCs w:val="24"/>
          </w:rPr>
          <w:t>B</w:t>
        </w:r>
        <w:r w:rsidR="00822CAE" w:rsidRPr="00822CAE">
          <w:rPr>
            <w:rFonts w:ascii="Calibri" w:hAnsi="Calibri" w:cs="Calibri"/>
            <w:szCs w:val="24"/>
            <w:rPrChange w:id="325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>elgische</w:t>
        </w:r>
        <w:r w:rsidR="00822CAE">
          <w:rPr>
            <w:rFonts w:ascii="Calibri" w:hAnsi="Calibri" w:cs="Calibri"/>
            <w:szCs w:val="24"/>
          </w:rPr>
          <w:t xml:space="preserve"> Staat en voor de betrekkingen tussen de Belgische Staat en de deelstaten.</w:t>
        </w:r>
        <w:r w:rsidR="00822CAE" w:rsidRPr="00822CAE">
          <w:rPr>
            <w:rFonts w:ascii="Calibri" w:hAnsi="Calibri" w:cs="Calibri"/>
            <w:szCs w:val="24"/>
            <w:rPrChange w:id="326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 </w:t>
        </w:r>
      </w:ins>
    </w:p>
    <w:p w:rsidR="00DE1FEC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ins w:id="327" w:author="Patrick Peremans" w:date="2013-02-05T15:11:00Z"/>
          <w:rFonts w:ascii="Calibri" w:hAnsi="Calibri" w:cs="Calibri"/>
          <w:szCs w:val="24"/>
        </w:rPr>
      </w:pPr>
    </w:p>
    <w:p w:rsidR="007073F5" w:rsidRPr="00822CAE" w:rsidDel="000167B7" w:rsidRDefault="00045CDD">
      <w:pPr>
        <w:autoSpaceDE w:val="0"/>
        <w:autoSpaceDN w:val="0"/>
        <w:adjustRightInd w:val="0"/>
        <w:spacing w:after="0" w:line="276" w:lineRule="auto"/>
        <w:jc w:val="both"/>
        <w:rPr>
          <w:del w:id="328" w:author="Patrick Peremans" w:date="2013-02-05T11:35:00Z"/>
          <w:rFonts w:ascii="Calibri" w:hAnsi="Calibri" w:cs="Calibri"/>
          <w:szCs w:val="24"/>
          <w:rPrChange w:id="329" w:author="Patrick Peremans" w:date="2013-02-05T11:27:00Z">
            <w:rPr>
              <w:del w:id="330" w:author="Patrick Peremans" w:date="2013-02-05T11:35:00Z"/>
              <w:rFonts w:ascii="Calibri" w:hAnsi="Calibri" w:cs="Calibri"/>
              <w:szCs w:val="24"/>
              <w:lang w:val="fr-BE"/>
            </w:rPr>
          </w:rPrChange>
        </w:rPr>
        <w:pPrChange w:id="331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del w:id="332" w:author="Patrick Peremans" w:date="2013-02-05T11:26:00Z">
        <w:r w:rsidRPr="00822CAE" w:rsidDel="00822CAE">
          <w:rPr>
            <w:rFonts w:ascii="Calibri" w:hAnsi="Calibri" w:cs="Calibri"/>
            <w:szCs w:val="24"/>
            <w:rPrChange w:id="333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delText>garante de la qualité de la législation.</w:delText>
        </w:r>
      </w:del>
      <w:del w:id="334" w:author="Patrick Peremans" w:date="2013-02-05T15:04:00Z">
        <w:r w:rsidRPr="00822CAE" w:rsidDel="007C4D05">
          <w:rPr>
            <w:rFonts w:ascii="Calibri" w:hAnsi="Calibri" w:cs="Calibri"/>
            <w:szCs w:val="24"/>
            <w:rPrChange w:id="335" w:author="Patrick Peremans" w:date="2013-02-05T11:27:00Z">
              <w:rPr>
                <w:rFonts w:ascii="Calibri" w:hAnsi="Calibri" w:cs="Calibri"/>
                <w:szCs w:val="24"/>
                <w:lang w:val="fr-BE"/>
              </w:rPr>
            </w:rPrChange>
          </w:rPr>
          <w:delText xml:space="preserve"> </w:delText>
        </w:r>
      </w:del>
    </w:p>
    <w:p w:rsidR="007073F5" w:rsidRPr="00822CAE" w:rsidDel="000167B7" w:rsidRDefault="007073F5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del w:id="336" w:author="Patrick Peremans" w:date="2013-02-05T11:35:00Z"/>
          <w:rFonts w:ascii="Calibri" w:hAnsi="Calibri" w:cs="Calibri"/>
          <w:szCs w:val="24"/>
          <w:rPrChange w:id="337" w:author="Patrick Peremans" w:date="2013-02-05T11:27:00Z">
            <w:rPr>
              <w:del w:id="338" w:author="Patrick Peremans" w:date="2013-02-05T11:35:00Z"/>
              <w:rFonts w:ascii="Calibri" w:hAnsi="Calibri" w:cs="Calibri"/>
              <w:szCs w:val="24"/>
              <w:lang w:val="fr-BE"/>
            </w:rPr>
          </w:rPrChange>
        </w:rPr>
      </w:pPr>
    </w:p>
    <w:p w:rsidR="00045CDD" w:rsidRPr="000167B7" w:rsidDel="00822CAE" w:rsidRDefault="00045CDD">
      <w:pPr>
        <w:autoSpaceDE w:val="0"/>
        <w:autoSpaceDN w:val="0"/>
        <w:adjustRightInd w:val="0"/>
        <w:spacing w:after="0" w:line="276" w:lineRule="auto"/>
        <w:jc w:val="both"/>
        <w:rPr>
          <w:del w:id="339" w:author="Patrick Peremans" w:date="2013-02-05T11:28:00Z"/>
          <w:rFonts w:ascii="Calibri" w:hAnsi="Calibri" w:cs="Calibri"/>
          <w:szCs w:val="24"/>
          <w:lang w:val="fr-BE"/>
        </w:rPr>
        <w:pPrChange w:id="340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del w:id="341" w:author="Patrick Peremans" w:date="2013-02-05T11:28:00Z">
        <w:r w:rsidRPr="000167B7" w:rsidDel="00822CAE">
          <w:rPr>
            <w:rFonts w:ascii="Calibri" w:hAnsi="Calibri" w:cs="Calibri"/>
            <w:szCs w:val="24"/>
            <w:lang w:val="fr-BE"/>
          </w:rPr>
          <w:delText>Les deux Chambres se virent reconnaître une compétence commune pour tout ce qui concerne les bases de l’État</w:delText>
        </w:r>
        <w:r w:rsidR="00AD4B4C" w:rsidRPr="000167B7" w:rsidDel="00822CAE">
          <w:rPr>
            <w:rFonts w:ascii="Calibri" w:hAnsi="Calibri" w:cs="Calibri"/>
            <w:szCs w:val="24"/>
            <w:lang w:val="fr-BE"/>
          </w:rPr>
          <w:delText xml:space="preserve"> belge et les relations entre l’État fédéral</w:delText>
        </w:r>
        <w:r w:rsidRPr="000167B7" w:rsidDel="00822CAE">
          <w:rPr>
            <w:rFonts w:ascii="Calibri" w:hAnsi="Calibri" w:cs="Calibri"/>
            <w:szCs w:val="24"/>
            <w:lang w:val="fr-BE"/>
          </w:rPr>
          <w:delText xml:space="preserve"> et les collectivités politiques fédérées.</w:delText>
        </w:r>
      </w:del>
    </w:p>
    <w:p w:rsidR="00045CDD" w:rsidRPr="000167B7" w:rsidDel="00822CAE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del w:id="342" w:author="Patrick Peremans" w:date="2013-02-05T11:28:00Z"/>
          <w:rFonts w:ascii="Calibri" w:hAnsi="Calibri" w:cs="Calibri"/>
          <w:szCs w:val="24"/>
          <w:lang w:val="fr-BE"/>
        </w:rPr>
      </w:pPr>
    </w:p>
    <w:p w:rsidR="007073F5" w:rsidRPr="000167B7" w:rsidDel="000167B7" w:rsidRDefault="00822CAE" w:rsidP="000300E8">
      <w:pPr>
        <w:autoSpaceDE w:val="0"/>
        <w:autoSpaceDN w:val="0"/>
        <w:adjustRightInd w:val="0"/>
        <w:spacing w:after="0" w:line="276" w:lineRule="auto"/>
        <w:jc w:val="both"/>
        <w:rPr>
          <w:del w:id="343" w:author="Patrick Peremans" w:date="2013-02-05T11:36:00Z"/>
          <w:rFonts w:ascii="Calibri" w:hAnsi="Calibri" w:cs="Calibri"/>
          <w:szCs w:val="24"/>
          <w:rPrChange w:id="344" w:author="Patrick Peremans" w:date="2013-02-05T11:30:00Z">
            <w:rPr>
              <w:del w:id="345" w:author="Patrick Peremans" w:date="2013-02-05T11:36:00Z"/>
              <w:rFonts w:ascii="Calibri" w:hAnsi="Calibri" w:cs="Calibri"/>
              <w:i/>
              <w:szCs w:val="24"/>
            </w:rPr>
          </w:rPrChange>
        </w:rPr>
      </w:pPr>
      <w:ins w:id="346" w:author="Patrick Peremans" w:date="2013-02-05T11:28:00Z">
        <w:r w:rsidRPr="000167B7">
          <w:rPr>
            <w:rFonts w:ascii="Calibri" w:hAnsi="Calibri" w:cs="Calibri"/>
            <w:szCs w:val="24"/>
            <w:rPrChange w:id="347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>De</w:t>
        </w:r>
      </w:ins>
      <w:ins w:id="348" w:author="Patrick Peremans" w:date="2013-02-05T15:04:00Z">
        <w:r w:rsidR="007C4D05">
          <w:rPr>
            <w:rFonts w:ascii="Calibri" w:hAnsi="Calibri" w:cs="Calibri"/>
            <w:szCs w:val="24"/>
          </w:rPr>
          <w:t>ze</w:t>
        </w:r>
      </w:ins>
      <w:ins w:id="349" w:author="Patrick Peremans" w:date="2013-02-05T11:28:00Z">
        <w:r w:rsidRPr="000167B7">
          <w:rPr>
            <w:rFonts w:ascii="Calibri" w:hAnsi="Calibri" w:cs="Calibri"/>
            <w:szCs w:val="24"/>
            <w:rPrChange w:id="350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 xml:space="preserve"> </w:t>
        </w:r>
      </w:ins>
      <w:del w:id="351" w:author="Patrick Peremans" w:date="2013-02-05T11:28:00Z">
        <w:r w:rsidR="007073F5" w:rsidRPr="000167B7" w:rsidDel="00822CAE">
          <w:rPr>
            <w:rFonts w:ascii="Calibri" w:hAnsi="Calibri" w:cs="Calibri"/>
            <w:szCs w:val="24"/>
            <w:rPrChange w:id="352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>Een t</w:delText>
        </w:r>
      </w:del>
      <w:del w:id="353" w:author="Patrick Peremans" w:date="2013-02-05T11:34:00Z">
        <w:r w:rsidR="007073F5" w:rsidRPr="000167B7" w:rsidDel="000167B7">
          <w:rPr>
            <w:rFonts w:ascii="Calibri" w:hAnsi="Calibri" w:cs="Calibri"/>
            <w:szCs w:val="24"/>
            <w:rPrChange w:id="354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weede uitdaging bestond erin de </w:delText>
        </w:r>
      </w:del>
      <w:r w:rsidR="007073F5" w:rsidRPr="000167B7">
        <w:rPr>
          <w:rFonts w:ascii="Calibri" w:hAnsi="Calibri" w:cs="Calibri"/>
          <w:szCs w:val="24"/>
          <w:rPrChange w:id="355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>federale staatsstructuur</w:t>
      </w:r>
      <w:del w:id="356" w:author="Patrick Peremans" w:date="2013-02-05T11:28:00Z">
        <w:r w:rsidR="007073F5" w:rsidRPr="000167B7" w:rsidDel="000167B7">
          <w:rPr>
            <w:rFonts w:ascii="Calibri" w:hAnsi="Calibri" w:cs="Calibri"/>
            <w:szCs w:val="24"/>
            <w:rPrChange w:id="357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, die bij </w:delText>
        </w:r>
        <w:r w:rsidR="006A78D8" w:rsidRPr="000167B7" w:rsidDel="000167B7">
          <w:rPr>
            <w:rFonts w:ascii="Calibri" w:hAnsi="Calibri" w:cs="Calibri"/>
            <w:szCs w:val="24"/>
            <w:rPrChange w:id="358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>die vierde staatshervorming</w:delText>
        </w:r>
        <w:r w:rsidR="007073F5" w:rsidRPr="000167B7" w:rsidDel="000167B7">
          <w:rPr>
            <w:rFonts w:ascii="Calibri" w:hAnsi="Calibri" w:cs="Calibri"/>
            <w:szCs w:val="24"/>
            <w:rPrChange w:id="359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in de Grondwet werd ingeschreven,</w:delText>
        </w:r>
      </w:del>
      <w:r w:rsidR="007073F5" w:rsidRPr="000167B7">
        <w:rPr>
          <w:rFonts w:ascii="Calibri" w:hAnsi="Calibri" w:cs="Calibri"/>
          <w:szCs w:val="24"/>
          <w:rPrChange w:id="360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 </w:t>
      </w:r>
      <w:ins w:id="361" w:author="Patrick Peremans" w:date="2013-02-05T11:35:00Z">
        <w:r w:rsidR="000167B7">
          <w:rPr>
            <w:rFonts w:ascii="Calibri" w:hAnsi="Calibri" w:cs="Calibri"/>
            <w:szCs w:val="24"/>
          </w:rPr>
          <w:t xml:space="preserve">werd </w:t>
        </w:r>
      </w:ins>
      <w:r w:rsidR="007073F5" w:rsidRPr="000167B7">
        <w:rPr>
          <w:rFonts w:ascii="Calibri" w:hAnsi="Calibri" w:cs="Calibri"/>
          <w:szCs w:val="24"/>
          <w:rPrChange w:id="362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>vert</w:t>
      </w:r>
      <w:ins w:id="363" w:author="Patrick Peremans" w:date="2013-02-05T11:28:00Z">
        <w:r w:rsidR="000167B7" w:rsidRPr="000167B7">
          <w:rPr>
            <w:rFonts w:ascii="Calibri" w:hAnsi="Calibri" w:cs="Calibri"/>
            <w:szCs w:val="24"/>
            <w:rPrChange w:id="364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>a</w:t>
        </w:r>
      </w:ins>
      <w:ins w:id="365" w:author="Patrick Peremans" w:date="2013-02-05T11:35:00Z">
        <w:r w:rsidR="000167B7">
          <w:rPr>
            <w:rFonts w:ascii="Calibri" w:hAnsi="Calibri" w:cs="Calibri"/>
            <w:szCs w:val="24"/>
          </w:rPr>
          <w:t>a</w:t>
        </w:r>
      </w:ins>
      <w:ins w:id="366" w:author="Patrick Peremans" w:date="2013-02-05T11:28:00Z">
        <w:r w:rsidR="000167B7" w:rsidRPr="000167B7">
          <w:rPr>
            <w:rFonts w:ascii="Calibri" w:hAnsi="Calibri" w:cs="Calibri"/>
            <w:szCs w:val="24"/>
            <w:rPrChange w:id="367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>l</w:t>
        </w:r>
      </w:ins>
      <w:ins w:id="368" w:author="Patrick Peremans" w:date="2013-02-05T11:35:00Z">
        <w:r w:rsidR="000167B7">
          <w:rPr>
            <w:rFonts w:ascii="Calibri" w:hAnsi="Calibri" w:cs="Calibri"/>
            <w:szCs w:val="24"/>
          </w:rPr>
          <w:t>d</w:t>
        </w:r>
      </w:ins>
      <w:ins w:id="369" w:author="Patrick Peremans" w:date="2013-02-05T11:28:00Z">
        <w:r w:rsidR="000167B7" w:rsidRPr="000167B7">
          <w:rPr>
            <w:rFonts w:ascii="Calibri" w:hAnsi="Calibri" w:cs="Calibri"/>
            <w:szCs w:val="24"/>
            <w:rPrChange w:id="370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 xml:space="preserve"> </w:t>
        </w:r>
      </w:ins>
      <w:del w:id="371" w:author="Patrick Peremans" w:date="2013-02-05T11:28:00Z">
        <w:r w:rsidR="007073F5" w:rsidRPr="000167B7" w:rsidDel="000167B7">
          <w:rPr>
            <w:rFonts w:ascii="Calibri" w:hAnsi="Calibri" w:cs="Calibri"/>
            <w:szCs w:val="24"/>
            <w:rPrChange w:id="372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olkt te zien </w:delText>
        </w:r>
      </w:del>
      <w:r w:rsidR="007073F5" w:rsidRPr="000167B7">
        <w:rPr>
          <w:rFonts w:ascii="Calibri" w:hAnsi="Calibri" w:cs="Calibri"/>
          <w:szCs w:val="24"/>
          <w:rPrChange w:id="373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in de </w:t>
      </w:r>
      <w:r w:rsidR="006A78D8" w:rsidRPr="000167B7">
        <w:rPr>
          <w:rFonts w:ascii="Calibri" w:hAnsi="Calibri" w:cs="Calibri"/>
          <w:szCs w:val="24"/>
          <w:rPrChange w:id="374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samenstelling </w:t>
      </w:r>
      <w:r w:rsidR="007073F5" w:rsidRPr="000167B7">
        <w:rPr>
          <w:rFonts w:ascii="Calibri" w:hAnsi="Calibri" w:cs="Calibri"/>
          <w:szCs w:val="24"/>
          <w:rPrChange w:id="375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van de </w:t>
      </w:r>
      <w:r w:rsidR="006A78D8" w:rsidRPr="000167B7">
        <w:rPr>
          <w:rFonts w:ascii="Calibri" w:hAnsi="Calibri" w:cs="Calibri"/>
          <w:szCs w:val="24"/>
          <w:rPrChange w:id="376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>Senaat</w:t>
      </w:r>
      <w:r w:rsidR="00030FEB">
        <w:rPr>
          <w:rFonts w:ascii="Calibri" w:hAnsi="Calibri" w:cs="Calibri"/>
          <w:szCs w:val="24"/>
        </w:rPr>
        <w:t>,</w:t>
      </w:r>
      <w:ins w:id="377" w:author="Patrick Peremans" w:date="2013-02-05T15:04:00Z">
        <w:r w:rsidR="007C4D05">
          <w:rPr>
            <w:rFonts w:ascii="Calibri" w:hAnsi="Calibri" w:cs="Calibri"/>
            <w:szCs w:val="24"/>
          </w:rPr>
          <w:t xml:space="preserve"> die </w:t>
        </w:r>
      </w:ins>
      <w:ins w:id="378" w:author="Patrick Peremans" w:date="2013-02-05T15:05:00Z">
        <w:r w:rsidR="007C4D05">
          <w:rPr>
            <w:rFonts w:ascii="Calibri" w:hAnsi="Calibri" w:cs="Calibri"/>
            <w:szCs w:val="24"/>
          </w:rPr>
          <w:t xml:space="preserve">voor een deel </w:t>
        </w:r>
      </w:ins>
      <w:del w:id="379" w:author="Patrick Peremans" w:date="2013-02-05T11:35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80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. </w:delText>
        </w:r>
        <w:r w:rsidR="006A78D8" w:rsidRPr="00E36AB8" w:rsidDel="000167B7">
          <w:rPr>
            <w:rFonts w:ascii="Calibri" w:hAnsi="Calibri" w:cs="Calibri"/>
            <w:szCs w:val="24"/>
            <w:highlight w:val="yellow"/>
            <w:rPrChange w:id="381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>De Senaat</w:delText>
        </w:r>
        <w:r w:rsidR="007073F5" w:rsidRPr="00E36AB8" w:rsidDel="000167B7">
          <w:rPr>
            <w:rFonts w:ascii="Calibri" w:hAnsi="Calibri" w:cs="Calibri"/>
            <w:szCs w:val="24"/>
            <w:highlight w:val="yellow"/>
            <w:rPrChange w:id="382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</w:delText>
        </w:r>
      </w:del>
      <w:del w:id="383" w:author="Patrick Peremans" w:date="2013-02-05T11:29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84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diende aan het </w:delText>
        </w:r>
      </w:del>
      <w:del w:id="385" w:author="Patrick Peremans" w:date="2013-02-05T11:35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86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>bondsstatelijke model</w:delText>
        </w:r>
      </w:del>
      <w:del w:id="387" w:author="Patrick Peremans" w:date="2013-02-05T11:29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88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 te beantwoorden</w:delText>
        </w:r>
      </w:del>
      <w:del w:id="389" w:author="Patrick Peremans" w:date="2013-02-05T11:35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90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. </w:delText>
        </w:r>
      </w:del>
      <w:del w:id="391" w:author="Patrick Peremans" w:date="2013-02-05T11:29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92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De Senaat </w:delText>
        </w:r>
      </w:del>
      <w:del w:id="393" w:author="Patrick Peremans" w:date="2013-02-05T15:05:00Z">
        <w:r w:rsidR="007073F5" w:rsidRPr="00E36AB8" w:rsidDel="007C4D05">
          <w:rPr>
            <w:rFonts w:ascii="Calibri" w:hAnsi="Calibri" w:cs="Calibri"/>
            <w:szCs w:val="24"/>
            <w:highlight w:val="yellow"/>
            <w:rPrChange w:id="394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werd </w:delText>
        </w:r>
      </w:del>
      <w:del w:id="395" w:author="Patrick Peremans" w:date="2013-02-05T11:35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96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daarom </w:delText>
        </w:r>
      </w:del>
      <w:del w:id="397" w:author="Patrick Peremans" w:date="2013-02-05T11:29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398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deels geconcipieerd </w:delText>
        </w:r>
      </w:del>
      <w:del w:id="399" w:author="Patrick Peremans" w:date="2013-02-05T15:05:00Z">
        <w:r w:rsidR="007073F5" w:rsidRPr="00E36AB8" w:rsidDel="007C4D05">
          <w:rPr>
            <w:rFonts w:ascii="Calibri" w:hAnsi="Calibri" w:cs="Calibri"/>
            <w:szCs w:val="24"/>
            <w:highlight w:val="yellow"/>
            <w:rPrChange w:id="400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als </w:delText>
        </w:r>
      </w:del>
      <w:r w:rsidR="007073F5" w:rsidRPr="00E36AB8">
        <w:rPr>
          <w:rFonts w:ascii="Calibri" w:hAnsi="Calibri" w:cs="Calibri"/>
          <w:szCs w:val="24"/>
          <w:highlight w:val="yellow"/>
          <w:rPrChange w:id="401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een </w:t>
      </w:r>
      <w:ins w:id="402" w:author="Patrick Peremans" w:date="2013-02-05T11:29:00Z">
        <w:r w:rsidR="000167B7" w:rsidRPr="00E36AB8">
          <w:rPr>
            <w:rFonts w:ascii="Calibri" w:hAnsi="Calibri" w:cs="Calibri"/>
            <w:szCs w:val="24"/>
            <w:highlight w:val="yellow"/>
            <w:rPrChange w:id="403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 xml:space="preserve">assemblee </w:t>
        </w:r>
      </w:ins>
      <w:del w:id="404" w:author="Patrick Peremans" w:date="2013-02-05T11:29:00Z">
        <w:r w:rsidR="007073F5" w:rsidRPr="00E36AB8" w:rsidDel="000167B7">
          <w:rPr>
            <w:rFonts w:ascii="Calibri" w:hAnsi="Calibri" w:cs="Calibri"/>
            <w:szCs w:val="24"/>
            <w:highlight w:val="yellow"/>
            <w:rPrChange w:id="405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“Kamer </w:delText>
        </w:r>
      </w:del>
      <w:r w:rsidR="007073F5" w:rsidRPr="00E36AB8">
        <w:rPr>
          <w:rFonts w:ascii="Calibri" w:hAnsi="Calibri" w:cs="Calibri"/>
          <w:szCs w:val="24"/>
          <w:highlight w:val="yellow"/>
          <w:rPrChange w:id="406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>van de deelstaten</w:t>
      </w:r>
      <w:ins w:id="407" w:author="Patrick Peremans" w:date="2013-02-05T15:05:00Z">
        <w:r w:rsidR="007C4D05">
          <w:rPr>
            <w:rFonts w:ascii="Calibri" w:hAnsi="Calibri" w:cs="Calibri"/>
            <w:szCs w:val="24"/>
          </w:rPr>
          <w:t xml:space="preserve"> werd</w:t>
        </w:r>
      </w:ins>
      <w:del w:id="408" w:author="Patrick Peremans" w:date="2013-02-05T11:29:00Z">
        <w:r w:rsidR="007073F5" w:rsidRPr="000167B7" w:rsidDel="000167B7">
          <w:rPr>
            <w:rFonts w:ascii="Calibri" w:hAnsi="Calibri" w:cs="Calibri"/>
            <w:szCs w:val="24"/>
            <w:rPrChange w:id="409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>”</w:delText>
        </w:r>
      </w:del>
      <w:r w:rsidR="007073F5" w:rsidRPr="000167B7">
        <w:rPr>
          <w:rFonts w:ascii="Calibri" w:hAnsi="Calibri" w:cs="Calibri"/>
          <w:szCs w:val="24"/>
          <w:rPrChange w:id="410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, waarin de </w:t>
      </w:r>
      <w:ins w:id="411" w:author="Patrick Peremans" w:date="2013-02-05T11:30:00Z">
        <w:r w:rsidR="000167B7" w:rsidRPr="000167B7">
          <w:rPr>
            <w:rFonts w:ascii="Calibri" w:hAnsi="Calibri" w:cs="Calibri"/>
            <w:szCs w:val="24"/>
            <w:rPrChange w:id="412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t xml:space="preserve">Gemeenschappen en Gewesten </w:t>
        </w:r>
      </w:ins>
      <w:del w:id="413" w:author="Patrick Peremans" w:date="2013-02-05T11:30:00Z">
        <w:r w:rsidR="007073F5" w:rsidRPr="000167B7" w:rsidDel="000167B7">
          <w:rPr>
            <w:rFonts w:ascii="Calibri" w:hAnsi="Calibri" w:cs="Calibri"/>
            <w:szCs w:val="24"/>
            <w:rPrChange w:id="414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gefedereerde collectiviteiten </w:delText>
        </w:r>
      </w:del>
      <w:r w:rsidR="007073F5" w:rsidRPr="000167B7">
        <w:rPr>
          <w:rFonts w:ascii="Calibri" w:hAnsi="Calibri" w:cs="Calibri"/>
          <w:szCs w:val="24"/>
          <w:rPrChange w:id="415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 xml:space="preserve">als zodanig deel </w:t>
      </w:r>
      <w:del w:id="416" w:author="Patrick Peremans" w:date="2013-02-05T11:30:00Z">
        <w:r w:rsidR="007073F5" w:rsidRPr="000167B7" w:rsidDel="000167B7">
          <w:rPr>
            <w:rFonts w:ascii="Calibri" w:hAnsi="Calibri" w:cs="Calibri"/>
            <w:szCs w:val="24"/>
            <w:rPrChange w:id="417" w:author="Patrick Peremans" w:date="2013-02-05T11:30:00Z">
              <w:rPr>
                <w:rFonts w:ascii="Calibri" w:hAnsi="Calibri" w:cs="Calibri"/>
                <w:i/>
                <w:szCs w:val="24"/>
              </w:rPr>
            </w:rPrChange>
          </w:rPr>
          <w:delText xml:space="preserve">zouden kunnen </w:delText>
        </w:r>
      </w:del>
      <w:r w:rsidR="007073F5" w:rsidRPr="000167B7">
        <w:rPr>
          <w:rFonts w:ascii="Calibri" w:hAnsi="Calibri" w:cs="Calibri"/>
          <w:szCs w:val="24"/>
          <w:rPrChange w:id="418" w:author="Patrick Peremans" w:date="2013-02-05T11:30:00Z">
            <w:rPr>
              <w:rFonts w:ascii="Calibri" w:hAnsi="Calibri" w:cs="Calibri"/>
              <w:i/>
              <w:szCs w:val="24"/>
            </w:rPr>
          </w:rPrChange>
        </w:rPr>
        <w:t>hebben aan de federale besluitvorming.</w:t>
      </w:r>
      <w:ins w:id="419" w:author="Patrick Peremans" w:date="2013-02-05T11:36:00Z">
        <w:r w:rsidR="000167B7">
          <w:rPr>
            <w:rFonts w:ascii="Calibri" w:hAnsi="Calibri" w:cs="Calibri"/>
            <w:szCs w:val="24"/>
          </w:rPr>
          <w:t xml:space="preserve"> </w:t>
        </w:r>
      </w:ins>
      <w:r w:rsidR="00030FEB">
        <w:rPr>
          <w:rFonts w:ascii="Calibri" w:hAnsi="Calibri" w:cs="Calibri"/>
          <w:szCs w:val="24"/>
        </w:rPr>
        <w:t xml:space="preserve">De </w:t>
      </w:r>
    </w:p>
    <w:p w:rsidR="007073F5" w:rsidRPr="000300E8" w:rsidDel="000167B7" w:rsidRDefault="007073F5" w:rsidP="000300E8">
      <w:pPr>
        <w:autoSpaceDE w:val="0"/>
        <w:autoSpaceDN w:val="0"/>
        <w:adjustRightInd w:val="0"/>
        <w:spacing w:after="0" w:line="276" w:lineRule="auto"/>
        <w:jc w:val="both"/>
        <w:rPr>
          <w:del w:id="420" w:author="Patrick Peremans" w:date="2013-02-05T11:36:00Z"/>
          <w:rFonts w:ascii="Calibri" w:hAnsi="Calibri" w:cs="Calibri"/>
          <w:i/>
          <w:szCs w:val="24"/>
        </w:rPr>
      </w:pPr>
    </w:p>
    <w:p w:rsidR="007073F5" w:rsidRPr="000167B7" w:rsidRDefault="007073F5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421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</w:pPr>
      <w:del w:id="422" w:author="Patrick Peremans" w:date="2013-02-05T15:05:00Z">
        <w:r w:rsidRPr="000167B7" w:rsidDel="007C4D05">
          <w:rPr>
            <w:rFonts w:ascii="Calibri" w:hAnsi="Calibri" w:cs="Calibri"/>
            <w:szCs w:val="24"/>
            <w:rPrChange w:id="423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 xml:space="preserve">Ten slotte werd </w:delText>
        </w:r>
      </w:del>
      <w:del w:id="424" w:author="Patrick Peremans" w:date="2013-02-05T11:36:00Z">
        <w:r w:rsidRPr="000167B7" w:rsidDel="000167B7">
          <w:rPr>
            <w:rFonts w:ascii="Calibri" w:hAnsi="Calibri" w:cs="Calibri"/>
            <w:szCs w:val="24"/>
            <w:rPrChange w:id="425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 xml:space="preserve">met de voormelde grondwetsherziening </w:delText>
        </w:r>
      </w:del>
      <w:del w:id="426" w:author="Patrick Peremans" w:date="2013-02-05T15:05:00Z">
        <w:r w:rsidRPr="000167B7" w:rsidDel="007C4D05">
          <w:rPr>
            <w:rFonts w:ascii="Calibri" w:hAnsi="Calibri" w:cs="Calibri"/>
            <w:szCs w:val="24"/>
            <w:rPrChange w:id="427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>o</w:delText>
        </w:r>
      </w:del>
      <w:r w:rsidRPr="000167B7">
        <w:rPr>
          <w:rFonts w:ascii="Calibri" w:hAnsi="Calibri" w:cs="Calibri"/>
          <w:szCs w:val="24"/>
          <w:rPrChange w:id="428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rechtstreekse verkiezing van de Gemeenschaps- en Gewestraden </w:t>
      </w:r>
      <w:ins w:id="429" w:author="Patrick Peremans" w:date="2013-02-05T15:05:00Z">
        <w:r w:rsidR="007C4D05">
          <w:rPr>
            <w:rFonts w:ascii="Calibri" w:hAnsi="Calibri" w:cs="Calibri"/>
            <w:szCs w:val="24"/>
          </w:rPr>
          <w:t xml:space="preserve">werd </w:t>
        </w:r>
      </w:ins>
      <w:r w:rsidRPr="000167B7">
        <w:rPr>
          <w:rFonts w:ascii="Calibri" w:hAnsi="Calibri" w:cs="Calibri"/>
          <w:szCs w:val="24"/>
          <w:rPrChange w:id="430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in de Grondwet vastgelegd. Om een inflatie van het aantal </w:t>
      </w:r>
      <w:ins w:id="431" w:author="Patrick Peremans" w:date="2013-02-05T15:05:00Z">
        <w:r w:rsidR="007C4D05">
          <w:rPr>
            <w:rFonts w:ascii="Calibri" w:hAnsi="Calibri" w:cs="Calibri"/>
            <w:szCs w:val="24"/>
          </w:rPr>
          <w:t>parlementsleden</w:t>
        </w:r>
      </w:ins>
      <w:del w:id="432" w:author="Patrick Peremans" w:date="2013-02-05T15:06:00Z">
        <w:r w:rsidRPr="000167B7" w:rsidDel="007C4D05">
          <w:rPr>
            <w:rFonts w:ascii="Calibri" w:hAnsi="Calibri" w:cs="Calibri"/>
            <w:szCs w:val="24"/>
            <w:rPrChange w:id="433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 xml:space="preserve">mandatarissen </w:delText>
        </w:r>
      </w:del>
      <w:ins w:id="434" w:author="Patrick Peremans" w:date="2013-02-05T15:06:00Z">
        <w:r w:rsidR="007C4D05">
          <w:rPr>
            <w:rFonts w:ascii="Calibri" w:hAnsi="Calibri" w:cs="Calibri"/>
            <w:szCs w:val="24"/>
          </w:rPr>
          <w:t xml:space="preserve"> </w:t>
        </w:r>
      </w:ins>
      <w:r w:rsidRPr="000167B7">
        <w:rPr>
          <w:rFonts w:ascii="Calibri" w:hAnsi="Calibri" w:cs="Calibri"/>
          <w:szCs w:val="24"/>
          <w:rPrChange w:id="435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>te v</w:t>
      </w:r>
      <w:ins w:id="436" w:author="Patrick Peremans" w:date="2013-02-05T15:06:00Z">
        <w:r w:rsidR="007C4D05">
          <w:rPr>
            <w:rFonts w:ascii="Calibri" w:hAnsi="Calibri" w:cs="Calibri"/>
            <w:szCs w:val="24"/>
          </w:rPr>
          <w:t>ermijden</w:t>
        </w:r>
      </w:ins>
      <w:del w:id="437" w:author="Patrick Peremans" w:date="2013-02-05T15:06:00Z">
        <w:r w:rsidRPr="000167B7" w:rsidDel="007C4D05">
          <w:rPr>
            <w:rFonts w:ascii="Calibri" w:hAnsi="Calibri" w:cs="Calibri"/>
            <w:szCs w:val="24"/>
            <w:rPrChange w:id="438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>oorkomen</w:delText>
        </w:r>
      </w:del>
      <w:r w:rsidRPr="000167B7">
        <w:rPr>
          <w:rFonts w:ascii="Calibri" w:hAnsi="Calibri" w:cs="Calibri"/>
          <w:szCs w:val="24"/>
          <w:rPrChange w:id="439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, </w:t>
      </w:r>
      <w:ins w:id="440" w:author="Patrick Peremans" w:date="2013-02-05T11:36:00Z">
        <w:r w:rsidR="000167B7">
          <w:rPr>
            <w:rFonts w:ascii="Calibri" w:hAnsi="Calibri" w:cs="Calibri"/>
            <w:szCs w:val="24"/>
          </w:rPr>
          <w:t xml:space="preserve">moest </w:t>
        </w:r>
      </w:ins>
      <w:del w:id="441" w:author="Patrick Peremans" w:date="2013-02-05T11:36:00Z">
        <w:r w:rsidRPr="000167B7" w:rsidDel="000167B7">
          <w:rPr>
            <w:rFonts w:ascii="Calibri" w:hAnsi="Calibri" w:cs="Calibri"/>
            <w:szCs w:val="24"/>
            <w:rPrChange w:id="442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 xml:space="preserve">was het onvermijdelijk </w:delText>
        </w:r>
      </w:del>
      <w:r w:rsidRPr="000167B7">
        <w:rPr>
          <w:rFonts w:ascii="Calibri" w:hAnsi="Calibri" w:cs="Calibri"/>
          <w:szCs w:val="24"/>
          <w:rPrChange w:id="443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het aantal </w:t>
      </w:r>
      <w:ins w:id="444" w:author="Patrick Peremans" w:date="2013-02-05T15:06:00Z">
        <w:r w:rsidR="007C4D05">
          <w:rPr>
            <w:rFonts w:ascii="Calibri" w:hAnsi="Calibri" w:cs="Calibri"/>
            <w:szCs w:val="24"/>
          </w:rPr>
          <w:t xml:space="preserve">federale </w:t>
        </w:r>
      </w:ins>
      <w:r w:rsidRPr="000167B7">
        <w:rPr>
          <w:rFonts w:ascii="Calibri" w:hAnsi="Calibri" w:cs="Calibri"/>
          <w:szCs w:val="24"/>
          <w:rPrChange w:id="445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parlementsleden drastisch </w:t>
      </w:r>
      <w:ins w:id="446" w:author="Patrick Peremans" w:date="2013-02-05T11:36:00Z">
        <w:r w:rsidR="000167B7">
          <w:rPr>
            <w:rFonts w:ascii="Calibri" w:hAnsi="Calibri" w:cs="Calibri"/>
            <w:szCs w:val="24"/>
          </w:rPr>
          <w:t>dalen</w:t>
        </w:r>
      </w:ins>
      <w:del w:id="447" w:author="Patrick Peremans" w:date="2013-02-05T11:36:00Z">
        <w:r w:rsidRPr="000167B7" w:rsidDel="000167B7">
          <w:rPr>
            <w:rFonts w:ascii="Calibri" w:hAnsi="Calibri" w:cs="Calibri"/>
            <w:szCs w:val="24"/>
            <w:rPrChange w:id="448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>te verminderen</w:delText>
        </w:r>
      </w:del>
      <w:ins w:id="449" w:author="Patrick Peremans" w:date="2013-02-05T11:36:00Z">
        <w:r w:rsidR="000167B7">
          <w:rPr>
            <w:rFonts w:ascii="Calibri" w:hAnsi="Calibri" w:cs="Calibri"/>
            <w:szCs w:val="24"/>
          </w:rPr>
          <w:t>: de</w:t>
        </w:r>
      </w:ins>
      <w:del w:id="450" w:author="Patrick Peremans" w:date="2013-02-05T11:36:00Z">
        <w:r w:rsidRPr="000167B7" w:rsidDel="000167B7">
          <w:rPr>
            <w:rFonts w:ascii="Calibri" w:hAnsi="Calibri" w:cs="Calibri"/>
            <w:szCs w:val="24"/>
            <w:rPrChange w:id="451" w:author="Patrick Peremans" w:date="2013-02-05T11:36:00Z">
              <w:rPr>
                <w:rFonts w:ascii="Calibri" w:hAnsi="Calibri" w:cs="Calibri"/>
                <w:i/>
                <w:szCs w:val="24"/>
              </w:rPr>
            </w:rPrChange>
          </w:rPr>
          <w:delText xml:space="preserve">. Sindsdien telt de </w:delText>
        </w:r>
      </w:del>
      <w:ins w:id="452" w:author="Patrick Peremans" w:date="2013-02-05T11:36:00Z">
        <w:r w:rsidR="000167B7">
          <w:rPr>
            <w:rFonts w:ascii="Calibri" w:hAnsi="Calibri" w:cs="Calibri"/>
            <w:szCs w:val="24"/>
          </w:rPr>
          <w:t xml:space="preserve"> </w:t>
        </w:r>
      </w:ins>
      <w:r w:rsidRPr="000167B7">
        <w:rPr>
          <w:rFonts w:ascii="Calibri" w:hAnsi="Calibri" w:cs="Calibri"/>
          <w:szCs w:val="24"/>
          <w:rPrChange w:id="453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 xml:space="preserve">Kamer van volksvertegenwoordigers </w:t>
      </w:r>
      <w:ins w:id="454" w:author="Patrick Peremans" w:date="2013-02-05T11:36:00Z">
        <w:r w:rsidR="000167B7">
          <w:rPr>
            <w:rFonts w:ascii="Calibri" w:hAnsi="Calibri" w:cs="Calibri"/>
            <w:szCs w:val="24"/>
          </w:rPr>
          <w:t xml:space="preserve">telde voortaan </w:t>
        </w:r>
      </w:ins>
      <w:ins w:id="455" w:author="Patrick Peremans" w:date="2013-02-05T15:06:00Z">
        <w:r w:rsidR="007C4D05">
          <w:rPr>
            <w:rFonts w:ascii="Calibri" w:hAnsi="Calibri" w:cs="Calibri"/>
            <w:szCs w:val="24"/>
          </w:rPr>
          <w:t xml:space="preserve">nog </w:t>
        </w:r>
      </w:ins>
      <w:r w:rsidRPr="000167B7">
        <w:rPr>
          <w:rFonts w:ascii="Calibri" w:hAnsi="Calibri" w:cs="Calibri"/>
          <w:szCs w:val="24"/>
          <w:rPrChange w:id="456" w:author="Patrick Peremans" w:date="2013-02-05T11:36:00Z">
            <w:rPr>
              <w:rFonts w:ascii="Calibri" w:hAnsi="Calibri" w:cs="Calibri"/>
              <w:i/>
              <w:szCs w:val="24"/>
            </w:rPr>
          </w:rPrChange>
        </w:rPr>
        <w:t>150 leden, de Senaat 71.</w:t>
      </w:r>
    </w:p>
    <w:p w:rsidR="00045CDD" w:rsidRPr="000300E8" w:rsidRDefault="00045CDD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:rsidR="00DE1FEC" w:rsidRPr="00DE1FEC" w:rsidRDefault="00030FEB">
      <w:pPr>
        <w:autoSpaceDE w:val="0"/>
        <w:autoSpaceDN w:val="0"/>
        <w:adjustRightInd w:val="0"/>
        <w:spacing w:after="0" w:line="276" w:lineRule="auto"/>
        <w:jc w:val="both"/>
        <w:rPr>
          <w:ins w:id="457" w:author="Patrick Peremans" w:date="2013-02-05T15:11:00Z"/>
          <w:rFonts w:ascii="Calibri" w:hAnsi="Calibri" w:cs="Calibri"/>
          <w:b/>
          <w:sz w:val="28"/>
          <w:szCs w:val="28"/>
          <w:rPrChange w:id="458" w:author="Patrick Peremans" w:date="2013-02-05T15:12:00Z">
            <w:rPr>
              <w:ins w:id="459" w:author="Patrick Peremans" w:date="2013-02-05T15:11:00Z"/>
              <w:rFonts w:ascii="Calibri" w:hAnsi="Calibri" w:cs="Calibri"/>
              <w:szCs w:val="24"/>
            </w:rPr>
          </w:rPrChange>
        </w:rPr>
        <w:pPrChange w:id="460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>
        <w:rPr>
          <w:rFonts w:ascii="Calibri" w:hAnsi="Calibri" w:cs="Calibri"/>
          <w:b/>
          <w:sz w:val="28"/>
          <w:szCs w:val="28"/>
        </w:rPr>
        <w:t>Nieuwe h</w:t>
      </w:r>
      <w:ins w:id="461" w:author="Patrick Peremans" w:date="2013-02-05T15:12:00Z">
        <w:r w:rsidR="00DE1FEC" w:rsidRPr="00DE1FEC">
          <w:rPr>
            <w:rFonts w:ascii="Calibri" w:hAnsi="Calibri" w:cs="Calibri"/>
            <w:b/>
            <w:sz w:val="28"/>
            <w:szCs w:val="28"/>
            <w:rPrChange w:id="462" w:author="Patrick Peremans" w:date="2013-02-05T15:12:00Z">
              <w:rPr>
                <w:rFonts w:ascii="Calibri" w:hAnsi="Calibri" w:cs="Calibri"/>
                <w:szCs w:val="24"/>
              </w:rPr>
            </w:rPrChange>
          </w:rPr>
          <w:t>ervorming van het tweekamerstelsel</w:t>
        </w:r>
        <w:r w:rsidR="00DE1FEC">
          <w:rPr>
            <w:rFonts w:ascii="Calibri" w:hAnsi="Calibri" w:cs="Calibri"/>
            <w:b/>
            <w:sz w:val="28"/>
            <w:szCs w:val="28"/>
          </w:rPr>
          <w:t xml:space="preserve"> (2011)</w:t>
        </w:r>
      </w:ins>
    </w:p>
    <w:p w:rsidR="00DE1FEC" w:rsidRDefault="00DE1FEC">
      <w:pPr>
        <w:autoSpaceDE w:val="0"/>
        <w:autoSpaceDN w:val="0"/>
        <w:adjustRightInd w:val="0"/>
        <w:spacing w:after="0" w:line="276" w:lineRule="auto"/>
        <w:jc w:val="both"/>
        <w:rPr>
          <w:ins w:id="463" w:author="Patrick Peremans" w:date="2013-02-05T15:11:00Z"/>
          <w:rFonts w:ascii="Calibri" w:hAnsi="Calibri" w:cs="Calibri"/>
          <w:szCs w:val="24"/>
        </w:rPr>
        <w:pPrChange w:id="464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E56D51" w:rsidRPr="000300E8" w:rsidDel="000167B7" w:rsidRDefault="00030FEB" w:rsidP="0011703B">
      <w:pPr>
        <w:autoSpaceDE w:val="0"/>
        <w:autoSpaceDN w:val="0"/>
        <w:adjustRightInd w:val="0"/>
        <w:spacing w:after="0" w:line="276" w:lineRule="auto"/>
        <w:jc w:val="center"/>
        <w:rPr>
          <w:del w:id="465" w:author="Patrick Peremans" w:date="2013-02-05T11:37:00Z"/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ins w:id="466" w:author="Patrick Peremans" w:date="2013-02-05T11:39:00Z">
        <w:r>
          <w:rPr>
            <w:rFonts w:ascii="Calibri" w:hAnsi="Calibri" w:cs="Calibri"/>
            <w:szCs w:val="24"/>
          </w:rPr>
          <w:t xml:space="preserve">ls gevolg van het </w:t>
        </w:r>
      </w:ins>
      <w:del w:id="467" w:author="Patrick Peremans" w:date="2013-02-05T11:39:00Z">
        <w:r w:rsidRPr="000300E8" w:rsidDel="00B11095">
          <w:rPr>
            <w:rFonts w:ascii="Calibri" w:hAnsi="Calibri" w:cs="Calibri"/>
            <w:szCs w:val="24"/>
          </w:rPr>
          <w:delText xml:space="preserve">aan, die, zoals we reeds zagen, de signatuur zal dragen van het zogenaamde </w:delText>
        </w:r>
      </w:del>
      <w:r w:rsidRPr="000300E8">
        <w:rPr>
          <w:rFonts w:ascii="Calibri" w:hAnsi="Calibri" w:cs="Calibri"/>
          <w:szCs w:val="24"/>
        </w:rPr>
        <w:t>Vlinderakkoord van 2011</w:t>
      </w:r>
      <w:del w:id="468" w:author="Patrick Peremans" w:date="2013-02-05T11:37:00Z">
        <w:r w:rsidR="00E56D51" w:rsidRPr="000300E8" w:rsidDel="000167B7">
          <w:rPr>
            <w:rFonts w:ascii="Calibri" w:hAnsi="Calibri" w:cs="Calibri"/>
            <w:szCs w:val="24"/>
          </w:rPr>
          <w:delText>***</w:delText>
        </w:r>
      </w:del>
    </w:p>
    <w:p w:rsidR="00E56D51" w:rsidRPr="000300E8" w:rsidDel="000167B7" w:rsidRDefault="00E56D51">
      <w:pPr>
        <w:autoSpaceDE w:val="0"/>
        <w:autoSpaceDN w:val="0"/>
        <w:adjustRightInd w:val="0"/>
        <w:spacing w:after="0" w:line="276" w:lineRule="auto"/>
        <w:jc w:val="center"/>
        <w:rPr>
          <w:del w:id="469" w:author="Patrick Peremans" w:date="2013-02-05T11:37:00Z"/>
          <w:rFonts w:ascii="Calibri" w:hAnsi="Calibri" w:cs="Calibri"/>
          <w:szCs w:val="24"/>
        </w:rPr>
        <w:pPrChange w:id="470" w:author="Patrick Peremans" w:date="2013-02-05T11:37:00Z">
          <w:pPr>
            <w:autoSpaceDE w:val="0"/>
            <w:autoSpaceDN w:val="0"/>
            <w:adjustRightInd w:val="0"/>
            <w:spacing w:after="0" w:line="276" w:lineRule="auto"/>
            <w:jc w:val="both"/>
          </w:pPr>
        </w:pPrChange>
      </w:pPr>
    </w:p>
    <w:p w:rsidR="00110CE9" w:rsidRPr="000300E8" w:rsidDel="00B11095" w:rsidRDefault="001248F2">
      <w:pPr>
        <w:autoSpaceDE w:val="0"/>
        <w:autoSpaceDN w:val="0"/>
        <w:adjustRightInd w:val="0"/>
        <w:spacing w:after="0" w:line="276" w:lineRule="auto"/>
        <w:jc w:val="both"/>
        <w:rPr>
          <w:del w:id="471" w:author="Patrick Peremans" w:date="2013-02-05T11:39:00Z"/>
          <w:rFonts w:ascii="Calibri" w:hAnsi="Calibri" w:cs="Calibri"/>
          <w:szCs w:val="24"/>
        </w:rPr>
        <w:pPrChange w:id="472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del w:id="473" w:author="Patrick Peremans" w:date="2013-02-05T11:37:00Z">
        <w:r w:rsidRPr="000300E8" w:rsidDel="000167B7">
          <w:rPr>
            <w:rFonts w:ascii="Calibri" w:hAnsi="Calibri" w:cs="Calibri"/>
            <w:szCs w:val="24"/>
          </w:rPr>
          <w:delText>Ondertussen zijn we 2</w:delText>
        </w:r>
        <w:r w:rsidR="00110CE9" w:rsidRPr="000300E8" w:rsidDel="000167B7">
          <w:rPr>
            <w:rFonts w:ascii="Calibri" w:hAnsi="Calibri" w:cs="Calibri"/>
            <w:szCs w:val="24"/>
          </w:rPr>
          <w:delText xml:space="preserve">0 </w:delText>
        </w:r>
      </w:del>
      <w:del w:id="474" w:author="Patrick Peremans" w:date="2013-02-05T11:39:00Z">
        <w:r w:rsidR="00110CE9" w:rsidRPr="000300E8" w:rsidDel="00B11095">
          <w:rPr>
            <w:rFonts w:ascii="Calibri" w:hAnsi="Calibri" w:cs="Calibri"/>
            <w:szCs w:val="24"/>
          </w:rPr>
          <w:delText>jaar verder</w:delText>
        </w:r>
      </w:del>
      <w:del w:id="475" w:author="Patrick Peremans" w:date="2013-02-05T11:37:00Z">
        <w:r w:rsidR="00110CE9" w:rsidRPr="000300E8" w:rsidDel="000167B7">
          <w:rPr>
            <w:rFonts w:ascii="Calibri" w:hAnsi="Calibri" w:cs="Calibri"/>
            <w:szCs w:val="24"/>
          </w:rPr>
          <w:delText xml:space="preserve">. Terwijl nog niet iedereen het had afgeleerd om te spreken van “” </w:delText>
        </w:r>
      </w:del>
      <w:del w:id="476" w:author="Patrick Peremans" w:date="2013-02-05T11:39:00Z">
        <w:r w:rsidR="00110CE9" w:rsidRPr="000300E8" w:rsidDel="00B11095">
          <w:rPr>
            <w:rFonts w:ascii="Calibri" w:hAnsi="Calibri" w:cs="Calibri"/>
            <w:szCs w:val="24"/>
          </w:rPr>
          <w:delText xml:space="preserve">– </w:delText>
        </w:r>
        <w:r w:rsidR="000E5677" w:rsidRPr="000300E8" w:rsidDel="00B11095">
          <w:rPr>
            <w:rFonts w:ascii="Calibri" w:hAnsi="Calibri" w:cs="Calibri"/>
            <w:szCs w:val="24"/>
          </w:rPr>
          <w:delText>“</w:delText>
        </w:r>
      </w:del>
      <w:del w:id="477" w:author="Patrick Peremans" w:date="2013-02-05T15:29:00Z">
        <w:r w:rsidR="00110CE9" w:rsidRPr="000300E8" w:rsidDel="00C26FBA">
          <w:rPr>
            <w:rFonts w:ascii="Calibri" w:hAnsi="Calibri" w:cs="Calibri"/>
            <w:szCs w:val="24"/>
          </w:rPr>
          <w:delText>nieuw</w:delText>
        </w:r>
      </w:del>
      <w:del w:id="478" w:author="Patrick Peremans" w:date="2013-02-05T11:39:00Z">
        <w:r w:rsidR="000E5677" w:rsidRPr="000300E8" w:rsidDel="00B11095">
          <w:rPr>
            <w:rFonts w:ascii="Calibri" w:hAnsi="Calibri" w:cs="Calibri"/>
            <w:szCs w:val="24"/>
          </w:rPr>
          <w:delText>”</w:delText>
        </w:r>
      </w:del>
      <w:del w:id="479" w:author="Patrick Peremans" w:date="2013-02-05T15:29:00Z">
        <w:r w:rsidR="00110CE9" w:rsidRPr="000300E8" w:rsidDel="00C26FBA">
          <w:rPr>
            <w:rFonts w:ascii="Calibri" w:hAnsi="Calibri" w:cs="Calibri"/>
            <w:szCs w:val="24"/>
          </w:rPr>
          <w:delText xml:space="preserve"> </w:delText>
        </w:r>
        <w:r w:rsidR="00E56D51" w:rsidRPr="000300E8" w:rsidDel="00C26FBA">
          <w:rPr>
            <w:rFonts w:ascii="Calibri" w:hAnsi="Calibri" w:cs="Calibri"/>
            <w:szCs w:val="24"/>
          </w:rPr>
          <w:delText>s</w:delText>
        </w:r>
      </w:del>
      <w:ins w:id="480" w:author="Patrick Peremans" w:date="2013-02-05T11:39:00Z">
        <w:r w:rsidR="00B11095">
          <w:rPr>
            <w:rFonts w:ascii="Calibri" w:hAnsi="Calibri" w:cs="Calibri"/>
            <w:szCs w:val="24"/>
          </w:rPr>
          <w:t xml:space="preserve"> </w:t>
        </w:r>
      </w:ins>
      <w:del w:id="481" w:author="Patrick Peremans" w:date="2013-02-05T11:39:00Z">
        <w:r w:rsidR="00E56D51" w:rsidRPr="000300E8" w:rsidDel="00B11095">
          <w:rPr>
            <w:rFonts w:ascii="Calibri" w:hAnsi="Calibri" w:cs="Calibri"/>
            <w:szCs w:val="24"/>
          </w:rPr>
          <w:delText>, wel te verstaan</w:delText>
        </w:r>
        <w:r w:rsidR="00110CE9" w:rsidRPr="000300E8" w:rsidDel="00B11095">
          <w:rPr>
            <w:rFonts w:ascii="Calibri" w:hAnsi="Calibri" w:cs="Calibri"/>
            <w:szCs w:val="24"/>
          </w:rPr>
          <w:delText xml:space="preserve"> – </w:delText>
        </w:r>
      </w:del>
      <w:r w:rsidR="00E56D51" w:rsidRPr="000300E8">
        <w:rPr>
          <w:rFonts w:ascii="Calibri" w:hAnsi="Calibri" w:cs="Calibri"/>
          <w:szCs w:val="24"/>
        </w:rPr>
        <w:t>komt</w:t>
      </w:r>
      <w:r w:rsidR="00110CE9" w:rsidRPr="000300E8">
        <w:rPr>
          <w:rFonts w:ascii="Calibri" w:hAnsi="Calibri" w:cs="Calibri"/>
          <w:szCs w:val="24"/>
        </w:rPr>
        <w:t xml:space="preserve"> er binnenkort </w:t>
      </w:r>
      <w:ins w:id="482" w:author="Patrick Peremans" w:date="2013-02-05T11:39:00Z">
        <w:r w:rsidR="00B11095">
          <w:rPr>
            <w:rFonts w:ascii="Calibri" w:hAnsi="Calibri" w:cs="Calibri"/>
            <w:szCs w:val="24"/>
          </w:rPr>
          <w:t xml:space="preserve">een </w:t>
        </w:r>
      </w:ins>
      <w:r w:rsidR="00030FEB">
        <w:rPr>
          <w:rFonts w:ascii="Calibri" w:hAnsi="Calibri" w:cs="Calibri"/>
          <w:szCs w:val="24"/>
        </w:rPr>
        <w:t xml:space="preserve">nog </w:t>
      </w:r>
      <w:del w:id="483" w:author="Patrick Peremans" w:date="2013-02-05T11:39:00Z">
        <w:r w:rsidR="00110CE9" w:rsidRPr="000300E8" w:rsidDel="00B11095">
          <w:rPr>
            <w:rFonts w:ascii="Calibri" w:hAnsi="Calibri" w:cs="Calibri"/>
            <w:szCs w:val="24"/>
          </w:rPr>
          <w:delText xml:space="preserve">een echt </w:delText>
        </w:r>
      </w:del>
      <w:r w:rsidR="00110CE9" w:rsidRPr="000300E8">
        <w:rPr>
          <w:rFonts w:ascii="Calibri" w:hAnsi="Calibri" w:cs="Calibri"/>
          <w:szCs w:val="24"/>
        </w:rPr>
        <w:t>nieuwe</w:t>
      </w:r>
      <w:ins w:id="484" w:author="Patrick Peremans" w:date="2013-02-05T11:39:00Z">
        <w:r w:rsidR="00B11095">
          <w:rPr>
            <w:rFonts w:ascii="Calibri" w:hAnsi="Calibri" w:cs="Calibri"/>
            <w:szCs w:val="24"/>
          </w:rPr>
          <w:t>re</w:t>
        </w:r>
      </w:ins>
      <w:r w:rsidR="00110CE9" w:rsidRPr="000300E8">
        <w:rPr>
          <w:rFonts w:ascii="Calibri" w:hAnsi="Calibri" w:cs="Calibri"/>
          <w:szCs w:val="24"/>
        </w:rPr>
        <w:t xml:space="preserve"> Senaat.</w:t>
      </w:r>
    </w:p>
    <w:p w:rsidR="00110CE9" w:rsidRPr="000300E8" w:rsidDel="00B11095" w:rsidRDefault="00110CE9">
      <w:pPr>
        <w:autoSpaceDE w:val="0"/>
        <w:autoSpaceDN w:val="0"/>
        <w:adjustRightInd w:val="0"/>
        <w:spacing w:after="0" w:line="276" w:lineRule="auto"/>
        <w:jc w:val="both"/>
        <w:rPr>
          <w:del w:id="485" w:author="Patrick Peremans" w:date="2013-02-05T11:39:00Z"/>
          <w:rFonts w:ascii="Calibri" w:hAnsi="Calibri" w:cs="Calibri"/>
          <w:szCs w:val="24"/>
        </w:rPr>
        <w:pPrChange w:id="486" w:author="Patrick Peremans" w:date="2013-02-05T11:39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7073F5" w:rsidRPr="000300E8" w:rsidRDefault="00B1109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  <w:pPrChange w:id="487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ins w:id="488" w:author="Patrick Peremans" w:date="2013-02-05T11:39:00Z">
        <w:r>
          <w:rPr>
            <w:rFonts w:ascii="Calibri" w:hAnsi="Calibri" w:cs="Calibri"/>
            <w:szCs w:val="24"/>
          </w:rPr>
          <w:t xml:space="preserve"> </w:t>
        </w:r>
      </w:ins>
      <w:r w:rsidR="00110CE9" w:rsidRPr="000300E8">
        <w:rPr>
          <w:rFonts w:ascii="Calibri" w:hAnsi="Calibri" w:cs="Calibri"/>
          <w:szCs w:val="24"/>
        </w:rPr>
        <w:t xml:space="preserve">Net zoals </w:t>
      </w:r>
      <w:del w:id="489" w:author="Patrick Peremans" w:date="2013-02-05T11:39:00Z">
        <w:r w:rsidR="00110CE9" w:rsidRPr="000300E8" w:rsidDel="00B11095">
          <w:rPr>
            <w:rFonts w:ascii="Calibri" w:hAnsi="Calibri" w:cs="Calibri"/>
            <w:szCs w:val="24"/>
          </w:rPr>
          <w:delText>d</w:delText>
        </w:r>
      </w:del>
      <w:del w:id="490" w:author="Patrick Peremans" w:date="2013-02-05T11:40:00Z">
        <w:r w:rsidR="00110CE9" w:rsidRPr="000300E8" w:rsidDel="00B11095">
          <w:rPr>
            <w:rFonts w:ascii="Calibri" w:hAnsi="Calibri" w:cs="Calibri"/>
            <w:szCs w:val="24"/>
          </w:rPr>
          <w:delText xml:space="preserve">it het geval was </w:delText>
        </w:r>
      </w:del>
      <w:r w:rsidR="00110CE9" w:rsidRPr="000300E8">
        <w:rPr>
          <w:rFonts w:ascii="Calibri" w:hAnsi="Calibri" w:cs="Calibri"/>
          <w:szCs w:val="24"/>
        </w:rPr>
        <w:t>in 1993</w:t>
      </w:r>
      <w:del w:id="491" w:author="Patrick Peremans" w:date="2013-02-05T11:40:00Z">
        <w:r w:rsidR="00F51861" w:rsidRPr="000300E8" w:rsidDel="00B11095">
          <w:rPr>
            <w:rFonts w:ascii="Calibri" w:hAnsi="Calibri" w:cs="Calibri"/>
            <w:szCs w:val="24"/>
          </w:rPr>
          <w:delText>,</w:delText>
        </w:r>
      </w:del>
      <w:r w:rsidR="00110CE9" w:rsidRPr="000300E8">
        <w:rPr>
          <w:rFonts w:ascii="Calibri" w:hAnsi="Calibri" w:cs="Calibri"/>
          <w:szCs w:val="24"/>
        </w:rPr>
        <w:t xml:space="preserve"> </w:t>
      </w:r>
      <w:ins w:id="492" w:author="Patrick Peremans" w:date="2013-02-05T15:29:00Z">
        <w:r w:rsidR="00C26FBA">
          <w:rPr>
            <w:rFonts w:ascii="Calibri" w:hAnsi="Calibri" w:cs="Calibri"/>
            <w:szCs w:val="24"/>
          </w:rPr>
          <w:t xml:space="preserve">spreekt </w:t>
        </w:r>
      </w:ins>
      <w:ins w:id="493" w:author="Patrick Peremans" w:date="2013-02-05T11:40:00Z">
        <w:r>
          <w:rPr>
            <w:rFonts w:ascii="Calibri" w:hAnsi="Calibri" w:cs="Calibri"/>
            <w:szCs w:val="24"/>
          </w:rPr>
          <w:t xml:space="preserve">men </w:t>
        </w:r>
      </w:ins>
      <w:ins w:id="494" w:author="Patrick Peremans" w:date="2013-02-05T15:07:00Z">
        <w:r w:rsidR="007C4D05">
          <w:rPr>
            <w:rFonts w:ascii="Calibri" w:hAnsi="Calibri" w:cs="Calibri"/>
            <w:szCs w:val="24"/>
          </w:rPr>
          <w:t xml:space="preserve">ook nu beter </w:t>
        </w:r>
      </w:ins>
      <w:ins w:id="495" w:author="Patrick Peremans" w:date="2013-02-05T11:40:00Z">
        <w:r>
          <w:rPr>
            <w:rFonts w:ascii="Calibri" w:hAnsi="Calibri" w:cs="Calibri"/>
            <w:szCs w:val="24"/>
          </w:rPr>
          <w:t xml:space="preserve">niet </w:t>
        </w:r>
      </w:ins>
      <w:del w:id="496" w:author="Patrick Peremans" w:date="2013-02-05T11:40:00Z">
        <w:r w:rsidR="00110CE9" w:rsidRPr="000300E8" w:rsidDel="00B11095">
          <w:rPr>
            <w:rFonts w:ascii="Calibri" w:hAnsi="Calibri" w:cs="Calibri"/>
            <w:szCs w:val="24"/>
          </w:rPr>
          <w:delText xml:space="preserve">is het beter niet te gewagen van </w:delText>
        </w:r>
      </w:del>
      <w:ins w:id="497" w:author="Patrick Peremans" w:date="2013-02-05T11:40:00Z">
        <w:r>
          <w:rPr>
            <w:rFonts w:ascii="Calibri" w:hAnsi="Calibri" w:cs="Calibri"/>
            <w:szCs w:val="24"/>
          </w:rPr>
          <w:t xml:space="preserve">over </w:t>
        </w:r>
      </w:ins>
      <w:r w:rsidR="00110CE9" w:rsidRPr="000300E8">
        <w:rPr>
          <w:rFonts w:ascii="Calibri" w:hAnsi="Calibri" w:cs="Calibri"/>
          <w:szCs w:val="24"/>
        </w:rPr>
        <w:t xml:space="preserve">een </w:t>
      </w:r>
      <w:del w:id="498" w:author="Patrick Peremans" w:date="2013-02-05T11:40:00Z">
        <w:r w:rsidR="00E56D51" w:rsidRPr="000300E8" w:rsidDel="00B11095">
          <w:rPr>
            <w:rFonts w:ascii="Calibri" w:hAnsi="Calibri" w:cs="Calibri"/>
            <w:szCs w:val="24"/>
          </w:rPr>
          <w:delText>“</w:delText>
        </w:r>
      </w:del>
      <w:r w:rsidR="00110CE9" w:rsidRPr="000300E8">
        <w:rPr>
          <w:rFonts w:ascii="Calibri" w:hAnsi="Calibri" w:cs="Calibri"/>
          <w:szCs w:val="24"/>
        </w:rPr>
        <w:t xml:space="preserve">hervorming van de </w:t>
      </w:r>
      <w:r w:rsidR="00573CC0" w:rsidRPr="000300E8">
        <w:rPr>
          <w:rFonts w:ascii="Calibri" w:hAnsi="Calibri" w:cs="Calibri"/>
          <w:szCs w:val="24"/>
        </w:rPr>
        <w:t xml:space="preserve">Belgische </w:t>
      </w:r>
      <w:r w:rsidR="00110CE9" w:rsidRPr="000300E8">
        <w:rPr>
          <w:rFonts w:ascii="Calibri" w:hAnsi="Calibri" w:cs="Calibri"/>
          <w:szCs w:val="24"/>
        </w:rPr>
        <w:t>Senaat</w:t>
      </w:r>
      <w:ins w:id="499" w:author="Patrick Peremans" w:date="2013-02-05T15:29:00Z">
        <w:r w:rsidR="00C26FBA">
          <w:rPr>
            <w:rFonts w:ascii="Calibri" w:hAnsi="Calibri" w:cs="Calibri"/>
            <w:szCs w:val="24"/>
          </w:rPr>
          <w:t xml:space="preserve"> alleen</w:t>
        </w:r>
      </w:ins>
      <w:del w:id="500" w:author="Patrick Peremans" w:date="2013-02-05T11:40:00Z">
        <w:r w:rsidR="00E56D51" w:rsidRPr="000300E8" w:rsidDel="00B11095">
          <w:rPr>
            <w:rFonts w:ascii="Calibri" w:hAnsi="Calibri" w:cs="Calibri"/>
            <w:szCs w:val="24"/>
          </w:rPr>
          <w:delText>”</w:delText>
        </w:r>
      </w:del>
      <w:ins w:id="501" w:author="Patrick Peremans" w:date="2013-02-05T11:40:00Z">
        <w:r>
          <w:rPr>
            <w:rFonts w:ascii="Calibri" w:hAnsi="Calibri" w:cs="Calibri"/>
            <w:szCs w:val="24"/>
          </w:rPr>
          <w:t>,</w:t>
        </w:r>
      </w:ins>
      <w:r w:rsidR="00110CE9" w:rsidRPr="000300E8">
        <w:rPr>
          <w:rFonts w:ascii="Calibri" w:hAnsi="Calibri" w:cs="Calibri"/>
          <w:szCs w:val="24"/>
        </w:rPr>
        <w:t xml:space="preserve"> </w:t>
      </w:r>
      <w:r w:rsidR="00573CC0" w:rsidRPr="000300E8">
        <w:rPr>
          <w:rFonts w:ascii="Calibri" w:hAnsi="Calibri" w:cs="Calibri"/>
          <w:szCs w:val="24"/>
        </w:rPr>
        <w:t xml:space="preserve">maar </w:t>
      </w:r>
      <w:ins w:id="502" w:author="Patrick Peremans" w:date="2013-02-05T15:07:00Z">
        <w:r w:rsidR="007C4D05">
          <w:rPr>
            <w:rFonts w:ascii="Calibri" w:hAnsi="Calibri" w:cs="Calibri"/>
            <w:szCs w:val="24"/>
          </w:rPr>
          <w:t xml:space="preserve">wel </w:t>
        </w:r>
      </w:ins>
      <w:ins w:id="503" w:author="Patrick Peremans" w:date="2013-02-05T11:40:00Z">
        <w:r>
          <w:rPr>
            <w:rFonts w:ascii="Calibri" w:hAnsi="Calibri" w:cs="Calibri"/>
            <w:szCs w:val="24"/>
          </w:rPr>
          <w:t>over de</w:t>
        </w:r>
      </w:ins>
      <w:del w:id="504" w:author="Patrick Peremans" w:date="2013-02-05T11:40:00Z">
        <w:r w:rsidR="00573CC0" w:rsidRPr="000300E8" w:rsidDel="00B11095">
          <w:rPr>
            <w:rFonts w:ascii="Calibri" w:hAnsi="Calibri" w:cs="Calibri"/>
            <w:szCs w:val="24"/>
          </w:rPr>
          <w:delText>van een</w:delText>
        </w:r>
      </w:del>
      <w:r w:rsidR="00573CC0" w:rsidRPr="000300E8">
        <w:rPr>
          <w:rFonts w:ascii="Calibri" w:hAnsi="Calibri" w:cs="Calibri"/>
          <w:szCs w:val="24"/>
        </w:rPr>
        <w:t xml:space="preserve"> </w:t>
      </w:r>
      <w:del w:id="505" w:author="Patrick Peremans" w:date="2013-02-05T11:40:00Z">
        <w:r w:rsidR="00E56D51" w:rsidRPr="000300E8" w:rsidDel="00B11095">
          <w:rPr>
            <w:rFonts w:ascii="Calibri" w:hAnsi="Calibri" w:cs="Calibri"/>
            <w:szCs w:val="24"/>
          </w:rPr>
          <w:delText>“</w:delText>
        </w:r>
      </w:del>
      <w:r w:rsidR="00573CC0" w:rsidRPr="000300E8">
        <w:rPr>
          <w:rFonts w:ascii="Calibri" w:hAnsi="Calibri" w:cs="Calibri"/>
          <w:szCs w:val="24"/>
        </w:rPr>
        <w:t>hervorming van het Belgische</w:t>
      </w:r>
      <w:r w:rsidR="00110CE9" w:rsidRPr="000300E8">
        <w:rPr>
          <w:rFonts w:ascii="Calibri" w:hAnsi="Calibri" w:cs="Calibri"/>
          <w:szCs w:val="24"/>
        </w:rPr>
        <w:t xml:space="preserve"> </w:t>
      </w:r>
      <w:r w:rsidR="00573CC0" w:rsidRPr="000300E8">
        <w:rPr>
          <w:rFonts w:ascii="Calibri" w:hAnsi="Calibri" w:cs="Calibri"/>
          <w:szCs w:val="24"/>
        </w:rPr>
        <w:t>tweekamerstelsel</w:t>
      </w:r>
      <w:del w:id="506" w:author="Patrick Peremans" w:date="2013-02-05T11:40:00Z">
        <w:r w:rsidR="00E56D51" w:rsidRPr="000300E8" w:rsidDel="00B11095">
          <w:rPr>
            <w:rFonts w:ascii="Calibri" w:hAnsi="Calibri" w:cs="Calibri"/>
            <w:szCs w:val="24"/>
          </w:rPr>
          <w:delText>”</w:delText>
        </w:r>
      </w:del>
      <w:r w:rsidR="00573CC0" w:rsidRPr="000300E8">
        <w:rPr>
          <w:rFonts w:ascii="Calibri" w:hAnsi="Calibri" w:cs="Calibri"/>
          <w:szCs w:val="24"/>
        </w:rPr>
        <w:t xml:space="preserve">. </w:t>
      </w:r>
      <w:del w:id="507" w:author="Patrick Peremans" w:date="2013-02-05T11:40:00Z">
        <w:r w:rsidR="00573CC0" w:rsidRPr="000300E8" w:rsidDel="00B11095">
          <w:rPr>
            <w:rFonts w:ascii="Calibri" w:hAnsi="Calibri" w:cs="Calibri"/>
            <w:szCs w:val="24"/>
          </w:rPr>
          <w:delText>De Senaat, o</w:delText>
        </w:r>
      </w:del>
      <w:ins w:id="508" w:author="Patrick Peremans" w:date="2013-02-05T11:40:00Z">
        <w:r>
          <w:rPr>
            <w:rFonts w:ascii="Calibri" w:hAnsi="Calibri" w:cs="Calibri"/>
            <w:szCs w:val="24"/>
          </w:rPr>
          <w:t>O</w:t>
        </w:r>
      </w:ins>
      <w:r w:rsidR="00573CC0" w:rsidRPr="000300E8">
        <w:rPr>
          <w:rFonts w:ascii="Calibri" w:hAnsi="Calibri" w:cs="Calibri"/>
          <w:szCs w:val="24"/>
        </w:rPr>
        <w:t xml:space="preserve">ndanks </w:t>
      </w:r>
      <w:ins w:id="509" w:author="Patrick Peremans" w:date="2013-02-05T15:07:00Z">
        <w:r w:rsidR="00C173DA">
          <w:rPr>
            <w:rFonts w:ascii="Calibri" w:hAnsi="Calibri" w:cs="Calibri"/>
            <w:szCs w:val="24"/>
          </w:rPr>
          <w:t xml:space="preserve">de </w:t>
        </w:r>
      </w:ins>
      <w:del w:id="510" w:author="Patrick Peremans" w:date="2013-02-05T15:07:00Z">
        <w:r w:rsidR="00573CC0" w:rsidRPr="000300E8" w:rsidDel="00C173DA">
          <w:rPr>
            <w:rFonts w:ascii="Calibri" w:hAnsi="Calibri" w:cs="Calibri"/>
            <w:szCs w:val="24"/>
          </w:rPr>
          <w:delText>zijn</w:delText>
        </w:r>
      </w:del>
      <w:del w:id="511" w:author="Patrick Peremans" w:date="2013-02-05T15:08:00Z">
        <w:r w:rsidR="00573CC0" w:rsidRPr="000300E8" w:rsidDel="00C173DA">
          <w:rPr>
            <w:rFonts w:ascii="Calibri" w:hAnsi="Calibri" w:cs="Calibri"/>
            <w:szCs w:val="24"/>
          </w:rPr>
          <w:delText xml:space="preserve"> </w:delText>
        </w:r>
      </w:del>
      <w:ins w:id="512" w:author="Patrick Peremans" w:date="2013-02-05T15:07:00Z">
        <w:r w:rsidR="00C173DA">
          <w:rPr>
            <w:rFonts w:ascii="Calibri" w:hAnsi="Calibri" w:cs="Calibri"/>
            <w:szCs w:val="24"/>
          </w:rPr>
          <w:t>in de G</w:t>
        </w:r>
      </w:ins>
      <w:del w:id="513" w:author="Patrick Peremans" w:date="2013-02-05T15:08:00Z">
        <w:r w:rsidR="00573CC0" w:rsidRPr="000300E8" w:rsidDel="00C173DA">
          <w:rPr>
            <w:rFonts w:ascii="Calibri" w:hAnsi="Calibri" w:cs="Calibri"/>
            <w:szCs w:val="24"/>
          </w:rPr>
          <w:delText>g</w:delText>
        </w:r>
      </w:del>
      <w:r w:rsidR="00573CC0" w:rsidRPr="000300E8">
        <w:rPr>
          <w:rFonts w:ascii="Calibri" w:hAnsi="Calibri" w:cs="Calibri"/>
          <w:szCs w:val="24"/>
        </w:rPr>
        <w:t>rondwet</w:t>
      </w:r>
      <w:del w:id="514" w:author="Patrick Peremans" w:date="2013-02-05T15:08:00Z">
        <w:r w:rsidR="00573CC0" w:rsidRPr="000300E8" w:rsidDel="00C173DA">
          <w:rPr>
            <w:rFonts w:ascii="Calibri" w:hAnsi="Calibri" w:cs="Calibri"/>
            <w:szCs w:val="24"/>
          </w:rPr>
          <w:delText>telijk</w:delText>
        </w:r>
      </w:del>
      <w:ins w:id="515" w:author="Patrick Peremans" w:date="2013-02-05T15:07:00Z">
        <w:r w:rsidR="00C173DA">
          <w:rPr>
            <w:rFonts w:ascii="Calibri" w:hAnsi="Calibri" w:cs="Calibri"/>
            <w:szCs w:val="24"/>
          </w:rPr>
          <w:t xml:space="preserve"> bepaalde</w:t>
        </w:r>
      </w:ins>
      <w:del w:id="516" w:author="Patrick Peremans" w:date="2013-02-05T15:07:00Z">
        <w:r w:rsidR="00573CC0" w:rsidRPr="000300E8" w:rsidDel="00C173DA">
          <w:rPr>
            <w:rFonts w:ascii="Calibri" w:hAnsi="Calibri" w:cs="Calibri"/>
            <w:szCs w:val="24"/>
          </w:rPr>
          <w:delText>e</w:delText>
        </w:r>
      </w:del>
      <w:r w:rsidR="00573CC0" w:rsidRPr="000300E8">
        <w:rPr>
          <w:rFonts w:ascii="Calibri" w:hAnsi="Calibri" w:cs="Calibri"/>
          <w:szCs w:val="24"/>
        </w:rPr>
        <w:t xml:space="preserve"> autonomie</w:t>
      </w:r>
      <w:del w:id="517" w:author="Patrick Peremans" w:date="2013-02-05T15:08:00Z">
        <w:r w:rsidR="00573CC0" w:rsidRPr="000300E8" w:rsidDel="00C173DA">
          <w:rPr>
            <w:rFonts w:ascii="Calibri" w:hAnsi="Calibri" w:cs="Calibri"/>
            <w:szCs w:val="24"/>
          </w:rPr>
          <w:delText>,</w:delText>
        </w:r>
      </w:del>
      <w:r w:rsidR="00573CC0" w:rsidRPr="000300E8">
        <w:rPr>
          <w:rFonts w:ascii="Calibri" w:hAnsi="Calibri" w:cs="Calibri"/>
          <w:szCs w:val="24"/>
        </w:rPr>
        <w:t xml:space="preserve"> kan </w:t>
      </w:r>
      <w:ins w:id="518" w:author="Patrick Peremans" w:date="2013-02-05T11:40:00Z">
        <w:r>
          <w:rPr>
            <w:rFonts w:ascii="Calibri" w:hAnsi="Calibri" w:cs="Calibri"/>
            <w:szCs w:val="24"/>
          </w:rPr>
          <w:t xml:space="preserve">de werking van de Senaat </w:t>
        </w:r>
      </w:ins>
      <w:ins w:id="519" w:author="Patrick Peremans" w:date="2013-02-05T15:13:00Z">
        <w:r w:rsidR="00DE1FEC">
          <w:rPr>
            <w:rFonts w:ascii="Calibri" w:hAnsi="Calibri" w:cs="Calibri"/>
            <w:szCs w:val="24"/>
          </w:rPr>
          <w:t xml:space="preserve">namelijk </w:t>
        </w:r>
      </w:ins>
      <w:del w:id="520" w:author="Patrick Peremans" w:date="2013-02-05T11:40:00Z">
        <w:r w:rsidR="00573CC0" w:rsidRPr="000300E8" w:rsidDel="00B11095">
          <w:rPr>
            <w:rFonts w:ascii="Calibri" w:hAnsi="Calibri" w:cs="Calibri"/>
            <w:szCs w:val="24"/>
          </w:rPr>
          <w:delText>i</w:delText>
        </w:r>
      </w:del>
      <w:del w:id="521" w:author="Patrick Peremans" w:date="2013-02-05T11:41:00Z">
        <w:r w:rsidR="00573CC0" w:rsidRPr="000300E8" w:rsidDel="00B11095">
          <w:rPr>
            <w:rFonts w:ascii="Calibri" w:hAnsi="Calibri" w:cs="Calibri"/>
            <w:szCs w:val="24"/>
          </w:rPr>
          <w:delText xml:space="preserve">n zijn functies </w:delText>
        </w:r>
      </w:del>
      <w:r w:rsidR="00573CC0" w:rsidRPr="000300E8">
        <w:rPr>
          <w:rFonts w:ascii="Calibri" w:hAnsi="Calibri" w:cs="Calibri"/>
          <w:szCs w:val="24"/>
        </w:rPr>
        <w:t>n</w:t>
      </w:r>
      <w:del w:id="522" w:author="Patrick Peremans" w:date="2013-02-05T11:41:00Z">
        <w:r w:rsidR="00573CC0" w:rsidRPr="000300E8" w:rsidDel="00B11095">
          <w:rPr>
            <w:rFonts w:ascii="Calibri" w:hAnsi="Calibri" w:cs="Calibri"/>
            <w:szCs w:val="24"/>
          </w:rPr>
          <w:delText>oo</w:delText>
        </w:r>
      </w:del>
      <w:r w:rsidR="00573CC0" w:rsidRPr="000300E8">
        <w:rPr>
          <w:rFonts w:ascii="Calibri" w:hAnsi="Calibri" w:cs="Calibri"/>
          <w:szCs w:val="24"/>
        </w:rPr>
        <w:t>i</w:t>
      </w:r>
      <w:ins w:id="523" w:author="Patrick Peremans" w:date="2013-02-05T11:41:00Z">
        <w:r>
          <w:rPr>
            <w:rFonts w:ascii="Calibri" w:hAnsi="Calibri" w:cs="Calibri"/>
            <w:szCs w:val="24"/>
          </w:rPr>
          <w:t>e</w:t>
        </w:r>
      </w:ins>
      <w:r w:rsidR="00573CC0" w:rsidRPr="000300E8">
        <w:rPr>
          <w:rFonts w:ascii="Calibri" w:hAnsi="Calibri" w:cs="Calibri"/>
          <w:szCs w:val="24"/>
        </w:rPr>
        <w:t>t los worden gezien van d</w:t>
      </w:r>
      <w:r w:rsidR="00030FEB">
        <w:rPr>
          <w:rFonts w:ascii="Calibri" w:hAnsi="Calibri" w:cs="Calibri"/>
          <w:szCs w:val="24"/>
        </w:rPr>
        <w:t>ie</w:t>
      </w:r>
      <w:ins w:id="524" w:author="Patrick Peremans" w:date="2013-02-05T11:41:00Z">
        <w:r>
          <w:rPr>
            <w:rFonts w:ascii="Calibri" w:hAnsi="Calibri" w:cs="Calibri"/>
            <w:szCs w:val="24"/>
          </w:rPr>
          <w:t xml:space="preserve"> </w:t>
        </w:r>
      </w:ins>
      <w:del w:id="525" w:author="Patrick Peremans" w:date="2013-02-05T11:41:00Z">
        <w:r w:rsidR="00573CC0" w:rsidRPr="000300E8" w:rsidDel="00B11095">
          <w:rPr>
            <w:rFonts w:ascii="Calibri" w:hAnsi="Calibri" w:cs="Calibri"/>
            <w:szCs w:val="24"/>
          </w:rPr>
          <w:delText xml:space="preserve">taken </w:delText>
        </w:r>
      </w:del>
      <w:r w:rsidR="00573CC0" w:rsidRPr="000300E8">
        <w:rPr>
          <w:rFonts w:ascii="Calibri" w:hAnsi="Calibri" w:cs="Calibri"/>
          <w:szCs w:val="24"/>
        </w:rPr>
        <w:t>van de Kamer. Het basis</w:t>
      </w:r>
      <w:ins w:id="526" w:author="Patrick Peremans" w:date="2013-02-05T11:41:00Z">
        <w:r>
          <w:rPr>
            <w:rFonts w:ascii="Calibri" w:hAnsi="Calibri" w:cs="Calibri"/>
            <w:szCs w:val="24"/>
          </w:rPr>
          <w:t>idee</w:t>
        </w:r>
      </w:ins>
      <w:del w:id="527" w:author="Patrick Peremans" w:date="2013-02-05T11:41:00Z">
        <w:r w:rsidR="00573CC0" w:rsidRPr="000300E8" w:rsidDel="00B11095">
          <w:rPr>
            <w:rFonts w:ascii="Calibri" w:hAnsi="Calibri" w:cs="Calibri"/>
            <w:szCs w:val="24"/>
          </w:rPr>
          <w:delText>concept</w:delText>
        </w:r>
      </w:del>
      <w:r w:rsidR="00573CC0" w:rsidRPr="000300E8">
        <w:rPr>
          <w:rFonts w:ascii="Calibri" w:hAnsi="Calibri" w:cs="Calibri"/>
          <w:szCs w:val="24"/>
        </w:rPr>
        <w:t xml:space="preserve"> v</w:t>
      </w:r>
      <w:ins w:id="528" w:author="Patrick Peremans" w:date="2013-02-05T11:41:00Z">
        <w:r>
          <w:rPr>
            <w:rFonts w:ascii="Calibri" w:hAnsi="Calibri" w:cs="Calibri"/>
            <w:szCs w:val="24"/>
          </w:rPr>
          <w:t>oor</w:t>
        </w:r>
      </w:ins>
      <w:del w:id="529" w:author="Patrick Peremans" w:date="2013-02-05T11:41:00Z">
        <w:r w:rsidR="00573CC0" w:rsidRPr="000300E8" w:rsidDel="00B11095">
          <w:rPr>
            <w:rFonts w:ascii="Calibri" w:hAnsi="Calibri" w:cs="Calibri"/>
            <w:szCs w:val="24"/>
          </w:rPr>
          <w:delText>an</w:delText>
        </w:r>
      </w:del>
      <w:r w:rsidR="00573CC0" w:rsidRPr="000300E8">
        <w:rPr>
          <w:rFonts w:ascii="Calibri" w:hAnsi="Calibri" w:cs="Calibri"/>
          <w:szCs w:val="24"/>
        </w:rPr>
        <w:t xml:space="preserve"> het Belgisch</w:t>
      </w:r>
      <w:ins w:id="530" w:author="Patrick Peremans" w:date="2013-02-05T11:41:00Z">
        <w:r>
          <w:rPr>
            <w:rFonts w:ascii="Calibri" w:hAnsi="Calibri" w:cs="Calibri"/>
            <w:szCs w:val="24"/>
          </w:rPr>
          <w:t>e</w:t>
        </w:r>
      </w:ins>
      <w:r w:rsidR="00573CC0" w:rsidRPr="000300E8">
        <w:rPr>
          <w:rFonts w:ascii="Calibri" w:hAnsi="Calibri" w:cs="Calibri"/>
          <w:szCs w:val="24"/>
        </w:rPr>
        <w:t xml:space="preserve"> tweekamerstelsel blijft </w:t>
      </w:r>
      <w:r w:rsidR="00030FEB">
        <w:rPr>
          <w:rFonts w:ascii="Calibri" w:hAnsi="Calibri" w:cs="Calibri"/>
          <w:szCs w:val="24"/>
        </w:rPr>
        <w:t xml:space="preserve">inderdaad </w:t>
      </w:r>
      <w:r w:rsidR="00573CC0" w:rsidRPr="000300E8">
        <w:rPr>
          <w:rFonts w:ascii="Calibri" w:hAnsi="Calibri" w:cs="Calibri"/>
          <w:szCs w:val="24"/>
        </w:rPr>
        <w:t xml:space="preserve">de </w:t>
      </w:r>
      <w:ins w:id="531" w:author="Patrick Peremans" w:date="2013-02-05T11:41:00Z">
        <w:r>
          <w:rPr>
            <w:rFonts w:ascii="Calibri" w:hAnsi="Calibri" w:cs="Calibri"/>
            <w:szCs w:val="24"/>
          </w:rPr>
          <w:t xml:space="preserve">aanvullende </w:t>
        </w:r>
      </w:ins>
      <w:del w:id="532" w:author="Patrick Peremans" w:date="2013-02-05T11:41:00Z">
        <w:r w:rsidR="00F51861" w:rsidRPr="000300E8" w:rsidDel="00B11095">
          <w:rPr>
            <w:rFonts w:ascii="Calibri" w:hAnsi="Calibri" w:cs="Calibri"/>
            <w:szCs w:val="24"/>
          </w:rPr>
          <w:delText xml:space="preserve">complementaire </w:delText>
        </w:r>
      </w:del>
      <w:r w:rsidR="00F51861" w:rsidRPr="000300E8">
        <w:rPr>
          <w:rFonts w:ascii="Calibri" w:hAnsi="Calibri" w:cs="Calibri"/>
          <w:szCs w:val="24"/>
        </w:rPr>
        <w:t xml:space="preserve">specialisatie van </w:t>
      </w:r>
      <w:ins w:id="533" w:author="Patrick Peremans" w:date="2013-02-05T11:41:00Z">
        <w:r>
          <w:rPr>
            <w:rFonts w:ascii="Calibri" w:hAnsi="Calibri" w:cs="Calibri"/>
            <w:szCs w:val="24"/>
          </w:rPr>
          <w:t>beide assemblees</w:t>
        </w:r>
      </w:ins>
      <w:del w:id="534" w:author="Patrick Peremans" w:date="2013-02-05T11:41:00Z">
        <w:r w:rsidR="00F51861" w:rsidRPr="000300E8" w:rsidDel="00B11095">
          <w:rPr>
            <w:rFonts w:ascii="Calibri" w:hAnsi="Calibri" w:cs="Calibri"/>
            <w:szCs w:val="24"/>
          </w:rPr>
          <w:delText>de Kamers</w:delText>
        </w:r>
      </w:del>
      <w:r w:rsidR="00F51861" w:rsidRPr="000300E8">
        <w:rPr>
          <w:rFonts w:ascii="Calibri" w:hAnsi="Calibri" w:cs="Calibri"/>
          <w:szCs w:val="24"/>
        </w:rPr>
        <w:t>.</w:t>
      </w:r>
    </w:p>
    <w:p w:rsidR="00A754B1" w:rsidRPr="000300E8" w:rsidRDefault="00A754B1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</w:pPr>
    </w:p>
    <w:p w:rsidR="00DE1FEC" w:rsidRPr="00DE1FEC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ins w:id="535" w:author="Patrick Peremans" w:date="2013-02-05T15:13:00Z"/>
          <w:rFonts w:ascii="Calibri" w:hAnsi="Calibri" w:cs="Calibri"/>
          <w:b/>
          <w:sz w:val="28"/>
          <w:szCs w:val="28"/>
          <w:rPrChange w:id="536" w:author="Patrick Peremans" w:date="2013-02-05T15:14:00Z">
            <w:rPr>
              <w:ins w:id="537" w:author="Patrick Peremans" w:date="2013-02-05T15:13:00Z"/>
              <w:rFonts w:ascii="Calibri" w:hAnsi="Calibri" w:cs="Calibri"/>
              <w:szCs w:val="24"/>
            </w:rPr>
          </w:rPrChange>
        </w:rPr>
      </w:pPr>
      <w:ins w:id="538" w:author="Patrick Peremans" w:date="2013-02-05T15:13:00Z">
        <w:r w:rsidRPr="00DE1FEC">
          <w:rPr>
            <w:rFonts w:ascii="Calibri" w:hAnsi="Calibri" w:cs="Calibri"/>
            <w:b/>
            <w:sz w:val="28"/>
            <w:szCs w:val="28"/>
            <w:rPrChange w:id="539" w:author="Patrick Peremans" w:date="2013-02-05T15:14:00Z">
              <w:rPr>
                <w:rFonts w:ascii="Calibri" w:hAnsi="Calibri" w:cs="Calibri"/>
                <w:szCs w:val="24"/>
              </w:rPr>
            </w:rPrChange>
          </w:rPr>
          <w:t>Senaat</w:t>
        </w:r>
      </w:ins>
      <w:r w:rsidR="00030FEB">
        <w:rPr>
          <w:rFonts w:ascii="Calibri" w:hAnsi="Calibri" w:cs="Calibri"/>
          <w:b/>
          <w:sz w:val="28"/>
          <w:szCs w:val="28"/>
        </w:rPr>
        <w:t>:</w:t>
      </w:r>
      <w:ins w:id="540" w:author="Patrick Peremans" w:date="2013-02-05T15:13:00Z">
        <w:r w:rsidRPr="00DE1FEC">
          <w:rPr>
            <w:rFonts w:ascii="Calibri" w:hAnsi="Calibri" w:cs="Calibri"/>
            <w:b/>
            <w:sz w:val="28"/>
            <w:szCs w:val="28"/>
            <w:rPrChange w:id="541" w:author="Patrick Peremans" w:date="2013-02-05T15:14:00Z">
              <w:rPr>
                <w:rFonts w:ascii="Calibri" w:hAnsi="Calibri" w:cs="Calibri"/>
                <w:szCs w:val="24"/>
              </w:rPr>
            </w:rPrChange>
          </w:rPr>
          <w:t xml:space="preserve"> ontmoetingsplaats voor Gemeenschappen en Gewesten</w:t>
        </w:r>
      </w:ins>
    </w:p>
    <w:p w:rsidR="00DE1FEC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ins w:id="542" w:author="Patrick Peremans" w:date="2013-02-05T15:13:00Z"/>
          <w:rFonts w:ascii="Calibri" w:hAnsi="Calibri" w:cs="Calibri"/>
          <w:szCs w:val="24"/>
        </w:rPr>
      </w:pPr>
    </w:p>
    <w:p w:rsidR="00CA4BEA" w:rsidRPr="00D50200" w:rsidRDefault="00DE1FEC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543" w:author="Patrick Peremans" w:date="2013-02-05T11:47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  <w:ins w:id="544" w:author="Patrick Peremans" w:date="2013-02-05T15:14:00Z">
        <w:r>
          <w:rPr>
            <w:rFonts w:ascii="Calibri" w:hAnsi="Calibri" w:cs="Calibri"/>
            <w:szCs w:val="24"/>
          </w:rPr>
          <w:t>D</w:t>
        </w:r>
      </w:ins>
      <w:ins w:id="545" w:author="Patrick Peremans" w:date="2013-02-05T11:44:00Z">
        <w:r w:rsidR="00D50200">
          <w:rPr>
            <w:rFonts w:ascii="Calibri" w:hAnsi="Calibri" w:cs="Calibri"/>
            <w:szCs w:val="24"/>
          </w:rPr>
          <w:t xml:space="preserve">e deelstaten </w:t>
        </w:r>
      </w:ins>
      <w:ins w:id="546" w:author="Patrick Peremans" w:date="2013-02-05T15:14:00Z">
        <w:r>
          <w:rPr>
            <w:rFonts w:ascii="Calibri" w:hAnsi="Calibri" w:cs="Calibri"/>
            <w:szCs w:val="24"/>
          </w:rPr>
          <w:t>moeten deel</w:t>
        </w:r>
      </w:ins>
      <w:r w:rsidR="00030FEB">
        <w:rPr>
          <w:rFonts w:ascii="Calibri" w:hAnsi="Calibri" w:cs="Calibri"/>
          <w:szCs w:val="24"/>
        </w:rPr>
        <w:t xml:space="preserve">nemen </w:t>
      </w:r>
      <w:ins w:id="547" w:author="Patrick Peremans" w:date="2013-02-05T11:44:00Z">
        <w:r w:rsidR="00D50200">
          <w:rPr>
            <w:rFonts w:ascii="Calibri" w:hAnsi="Calibri" w:cs="Calibri"/>
            <w:szCs w:val="24"/>
          </w:rPr>
          <w:t xml:space="preserve">aan de organisatie en de werking </w:t>
        </w:r>
        <w:r>
          <w:rPr>
            <w:rFonts w:ascii="Calibri" w:hAnsi="Calibri" w:cs="Calibri"/>
            <w:szCs w:val="24"/>
          </w:rPr>
          <w:t xml:space="preserve">van de Federale Staat </w:t>
        </w:r>
      </w:ins>
      <w:ins w:id="548" w:author="Patrick Peremans" w:date="2013-02-05T11:45:00Z">
        <w:r>
          <w:rPr>
            <w:rFonts w:ascii="Calibri" w:hAnsi="Calibri" w:cs="Calibri"/>
            <w:szCs w:val="24"/>
          </w:rPr>
          <w:t xml:space="preserve">en </w:t>
        </w:r>
        <w:r w:rsidR="00D50200">
          <w:rPr>
            <w:rFonts w:ascii="Calibri" w:hAnsi="Calibri" w:cs="Calibri"/>
            <w:szCs w:val="24"/>
          </w:rPr>
          <w:t xml:space="preserve">de Senaat </w:t>
        </w:r>
      </w:ins>
      <w:ins w:id="549" w:author="Patrick Peremans" w:date="2013-02-05T15:14:00Z">
        <w:r>
          <w:rPr>
            <w:rFonts w:ascii="Calibri" w:hAnsi="Calibri" w:cs="Calibri"/>
            <w:szCs w:val="24"/>
          </w:rPr>
          <w:t xml:space="preserve">moet </w:t>
        </w:r>
      </w:ins>
      <w:ins w:id="550" w:author="Patrick Peremans" w:date="2013-02-05T11:45:00Z">
        <w:r w:rsidR="00D50200" w:rsidRPr="00E36AB8">
          <w:rPr>
            <w:rFonts w:ascii="Calibri" w:hAnsi="Calibri" w:cs="Calibri"/>
            <w:szCs w:val="24"/>
            <w:highlight w:val="yellow"/>
          </w:rPr>
          <w:t>dé ontmoetingsplaats</w:t>
        </w:r>
        <w:r w:rsidR="00D50200">
          <w:rPr>
            <w:rFonts w:ascii="Calibri" w:hAnsi="Calibri" w:cs="Calibri"/>
            <w:szCs w:val="24"/>
          </w:rPr>
          <w:t xml:space="preserve"> </w:t>
        </w:r>
      </w:ins>
      <w:ins w:id="551" w:author="Patrick Peremans" w:date="2013-02-05T11:46:00Z">
        <w:r w:rsidR="00D50200">
          <w:rPr>
            <w:rFonts w:ascii="Calibri" w:hAnsi="Calibri" w:cs="Calibri"/>
            <w:szCs w:val="24"/>
          </w:rPr>
          <w:t>word</w:t>
        </w:r>
      </w:ins>
      <w:ins w:id="552" w:author="Patrick Peremans" w:date="2013-02-05T11:45:00Z">
        <w:r w:rsidR="00D50200">
          <w:rPr>
            <w:rFonts w:ascii="Calibri" w:hAnsi="Calibri" w:cs="Calibri"/>
            <w:szCs w:val="24"/>
          </w:rPr>
          <w:t xml:space="preserve">en </w:t>
        </w:r>
      </w:ins>
      <w:del w:id="553" w:author="Patrick Peremans" w:date="2013-02-05T11:45:00Z">
        <w:r w:rsidR="00724290" w:rsidRPr="00D50200" w:rsidDel="00D50200">
          <w:rPr>
            <w:rFonts w:ascii="Calibri" w:hAnsi="Calibri" w:cs="Calibri"/>
            <w:i/>
            <w:szCs w:val="24"/>
            <w:rPrChange w:id="554" w:author="Patrick Peremans" w:date="2013-02-05T11:45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L’objectif de la réforme proposée est de garantir la participation des parlements des entités fédérées à l’organisation et au fonctionnement fondamentaux de l’Etat fédéral,</w:delText>
        </w:r>
      </w:del>
      <w:del w:id="555" w:author="Patrick Peremans" w:date="2013-02-05T15:14:00Z">
        <w:r w:rsidR="00724290" w:rsidRPr="00D50200" w:rsidDel="00DE1FEC">
          <w:rPr>
            <w:rFonts w:ascii="Calibri" w:hAnsi="Calibri" w:cs="Calibri"/>
            <w:i/>
            <w:szCs w:val="24"/>
            <w:rPrChange w:id="556" w:author="Patrick Peremans" w:date="2013-02-05T11:45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 </w:delText>
        </w:r>
      </w:del>
      <w:ins w:id="557" w:author="Patrick Peremans" w:date="2013-02-05T11:46:00Z">
        <w:r w:rsidR="00D50200" w:rsidRPr="00D50200">
          <w:rPr>
            <w:rFonts w:ascii="Calibri" w:hAnsi="Calibri" w:cs="Calibri"/>
            <w:szCs w:val="24"/>
            <w:rPrChange w:id="558" w:author="Patrick Peremans" w:date="2013-02-05T11:47:00Z">
              <w:rPr>
                <w:rFonts w:ascii="Calibri" w:hAnsi="Calibri" w:cs="Calibri"/>
                <w:i/>
                <w:szCs w:val="24"/>
              </w:rPr>
            </w:rPrChange>
          </w:rPr>
          <w:t xml:space="preserve">voor </w:t>
        </w:r>
      </w:ins>
      <w:ins w:id="559" w:author="Patrick Peremans" w:date="2013-02-05T15:14:00Z">
        <w:r>
          <w:rPr>
            <w:rFonts w:ascii="Calibri" w:hAnsi="Calibri" w:cs="Calibri"/>
            <w:szCs w:val="24"/>
          </w:rPr>
          <w:t xml:space="preserve">hun </w:t>
        </w:r>
      </w:ins>
      <w:ins w:id="560" w:author="Patrick Peremans" w:date="2013-02-05T11:46:00Z">
        <w:r w:rsidR="00D50200" w:rsidRPr="00D50200">
          <w:rPr>
            <w:rFonts w:ascii="Calibri" w:hAnsi="Calibri" w:cs="Calibri"/>
            <w:szCs w:val="24"/>
            <w:rPrChange w:id="561" w:author="Patrick Peremans" w:date="2013-02-05T11:47:00Z">
              <w:rPr>
                <w:rFonts w:ascii="Calibri" w:hAnsi="Calibri" w:cs="Calibri"/>
                <w:i/>
                <w:szCs w:val="24"/>
              </w:rPr>
            </w:rPrChange>
          </w:rPr>
          <w:t>parlementen. Dit voornemen wordt weerspiegeld in de samenstelling en de be</w:t>
        </w:r>
        <w:r w:rsidR="00D50200" w:rsidRPr="00D50200">
          <w:rPr>
            <w:rFonts w:ascii="Calibri" w:hAnsi="Calibri" w:cs="Calibri"/>
            <w:szCs w:val="24"/>
          </w:rPr>
          <w:t>voegdheden van de nieuwe Senaat</w:t>
        </w:r>
      </w:ins>
      <w:del w:id="562" w:author="Patrick Peremans" w:date="2013-02-05T11:47:00Z">
        <w:r w:rsidR="00724290" w:rsidRPr="00D50200" w:rsidDel="00D50200">
          <w:rPr>
            <w:rFonts w:ascii="Calibri" w:hAnsi="Calibri" w:cs="Calibri"/>
            <w:szCs w:val="24"/>
            <w:rPrChange w:id="563" w:author="Patrick Peremans" w:date="2013-02-05T11:47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ainsi que de créer un réel lieu de renc</w:delText>
        </w:r>
        <w:r w:rsidR="00CA4BEA" w:rsidRPr="00D50200" w:rsidDel="00D50200">
          <w:rPr>
            <w:rFonts w:ascii="Calibri" w:hAnsi="Calibri" w:cs="Calibri"/>
            <w:szCs w:val="24"/>
            <w:rPrChange w:id="564" w:author="Patrick Peremans" w:date="2013-02-05T11:47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ontre pour les parlements de communautés et de région. Cet objectif se r</w:delText>
        </w:r>
        <w:r w:rsidR="000300E8" w:rsidRPr="00D50200" w:rsidDel="00D50200">
          <w:rPr>
            <w:rFonts w:ascii="Calibri" w:hAnsi="Calibri" w:cs="Calibri"/>
            <w:szCs w:val="24"/>
            <w:rPrChange w:id="565" w:author="Patrick Peremans" w:date="2013-02-05T11:47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eflète tant dans la composition</w:delText>
        </w:r>
        <w:r w:rsidR="00CA4BEA" w:rsidRPr="00D50200" w:rsidDel="00D50200">
          <w:rPr>
            <w:rFonts w:ascii="Calibri" w:hAnsi="Calibri" w:cs="Calibri"/>
            <w:szCs w:val="24"/>
            <w:rPrChange w:id="566" w:author="Patrick Peremans" w:date="2013-02-05T11:47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 que dans les compétences du nouveau Sénat</w:delText>
        </w:r>
      </w:del>
      <w:r w:rsidR="00CA4BEA" w:rsidRPr="00D50200">
        <w:rPr>
          <w:rFonts w:ascii="Calibri" w:hAnsi="Calibri" w:cs="Calibri"/>
          <w:szCs w:val="24"/>
          <w:rPrChange w:id="567" w:author="Patrick Peremans" w:date="2013-02-05T11:47:00Z">
            <w:rPr>
              <w:rFonts w:ascii="Calibri" w:hAnsi="Calibri" w:cs="Calibri"/>
              <w:i/>
              <w:szCs w:val="24"/>
              <w:lang w:val="fr-BE"/>
            </w:rPr>
          </w:rPrChange>
        </w:rPr>
        <w:t>.</w:t>
      </w:r>
    </w:p>
    <w:p w:rsidR="00CA4BEA" w:rsidRPr="00D50200" w:rsidRDefault="00CA4BEA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568" w:author="Patrick Peremans" w:date="2013-02-05T11:47:00Z">
            <w:rPr>
              <w:rFonts w:ascii="Calibri" w:hAnsi="Calibri" w:cs="Calibri"/>
              <w:szCs w:val="24"/>
              <w:lang w:val="fr-BE"/>
            </w:rPr>
          </w:rPrChange>
        </w:rPr>
      </w:pPr>
    </w:p>
    <w:p w:rsidR="00CA4BEA" w:rsidRPr="00B23C35" w:rsidDel="00B23C35" w:rsidRDefault="00B23C35" w:rsidP="000300E8">
      <w:pPr>
        <w:autoSpaceDE w:val="0"/>
        <w:autoSpaceDN w:val="0"/>
        <w:adjustRightInd w:val="0"/>
        <w:spacing w:after="0" w:line="276" w:lineRule="auto"/>
        <w:jc w:val="both"/>
        <w:rPr>
          <w:del w:id="569" w:author="Patrick Peremans" w:date="2013-02-05T11:55:00Z"/>
          <w:rFonts w:ascii="Calibri" w:hAnsi="Calibri" w:cs="Calibri"/>
          <w:szCs w:val="24"/>
          <w:rPrChange w:id="570" w:author="Patrick Peremans" w:date="2013-02-05T11:56:00Z">
            <w:rPr>
              <w:del w:id="571" w:author="Patrick Peremans" w:date="2013-02-05T11:55:00Z"/>
              <w:rFonts w:ascii="Calibri" w:hAnsi="Calibri" w:cs="Calibri"/>
              <w:i/>
              <w:szCs w:val="24"/>
              <w:lang w:val="fr-BE"/>
            </w:rPr>
          </w:rPrChange>
        </w:rPr>
      </w:pPr>
      <w:ins w:id="572" w:author="Patrick Peremans" w:date="2013-02-05T11:56:00Z">
        <w:r>
          <w:rPr>
            <w:rFonts w:ascii="Calibri" w:hAnsi="Calibri" w:cs="Calibri"/>
            <w:szCs w:val="24"/>
          </w:rPr>
          <w:t>Vanaf 2014 zou d</w:t>
        </w:r>
      </w:ins>
      <w:ins w:id="573" w:author="Patrick Peremans" w:date="2013-02-05T11:47:00Z">
        <w:r w:rsidR="00DE1FEC">
          <w:rPr>
            <w:rFonts w:ascii="Calibri" w:hAnsi="Calibri" w:cs="Calibri"/>
            <w:szCs w:val="24"/>
          </w:rPr>
          <w:t xml:space="preserve">e </w:t>
        </w:r>
        <w:r w:rsidR="00D50200">
          <w:rPr>
            <w:rFonts w:ascii="Calibri" w:hAnsi="Calibri" w:cs="Calibri"/>
            <w:szCs w:val="24"/>
          </w:rPr>
          <w:t xml:space="preserve">Senaat </w:t>
        </w:r>
        <w:r w:rsidR="0092316B">
          <w:rPr>
            <w:rFonts w:ascii="Calibri" w:hAnsi="Calibri" w:cs="Calibri"/>
            <w:szCs w:val="24"/>
          </w:rPr>
          <w:t>60 leden tellen</w:t>
        </w:r>
      </w:ins>
      <w:ins w:id="574" w:author="Patrick Peremans" w:date="2013-02-05T15:15:00Z">
        <w:r w:rsidR="00DE1FEC">
          <w:rPr>
            <w:rFonts w:ascii="Calibri" w:hAnsi="Calibri" w:cs="Calibri"/>
            <w:szCs w:val="24"/>
          </w:rPr>
          <w:t xml:space="preserve">, </w:t>
        </w:r>
      </w:ins>
      <w:ins w:id="575" w:author="Patrick Peremans" w:date="2013-02-05T11:47:00Z">
        <w:r w:rsidR="00D50200">
          <w:rPr>
            <w:rFonts w:ascii="Calibri" w:hAnsi="Calibri" w:cs="Calibri"/>
            <w:szCs w:val="24"/>
          </w:rPr>
          <w:t xml:space="preserve">vooral </w:t>
        </w:r>
      </w:ins>
      <w:ins w:id="576" w:author="Patrick Peremans" w:date="2013-02-05T15:15:00Z">
        <w:r w:rsidR="00DE1FEC">
          <w:rPr>
            <w:rFonts w:ascii="Calibri" w:hAnsi="Calibri" w:cs="Calibri"/>
            <w:szCs w:val="24"/>
          </w:rPr>
          <w:t>v</w:t>
        </w:r>
      </w:ins>
      <w:ins w:id="577" w:author="Patrick Peremans" w:date="2013-02-05T11:47:00Z">
        <w:r w:rsidR="00D50200">
          <w:rPr>
            <w:rFonts w:ascii="Calibri" w:hAnsi="Calibri" w:cs="Calibri"/>
            <w:szCs w:val="24"/>
          </w:rPr>
          <w:t xml:space="preserve">ertegenwoordigers van de </w:t>
        </w:r>
      </w:ins>
      <w:ins w:id="578" w:author="Patrick Peremans" w:date="2013-02-05T12:20:00Z">
        <w:r w:rsidR="0092316B">
          <w:rPr>
            <w:rFonts w:ascii="Calibri" w:hAnsi="Calibri" w:cs="Calibri"/>
            <w:szCs w:val="24"/>
          </w:rPr>
          <w:t>deelstaat</w:t>
        </w:r>
      </w:ins>
      <w:ins w:id="579" w:author="Patrick Peremans" w:date="2013-02-05T11:47:00Z">
        <w:r w:rsidR="00D50200">
          <w:rPr>
            <w:rFonts w:ascii="Calibri" w:hAnsi="Calibri" w:cs="Calibri"/>
            <w:szCs w:val="24"/>
          </w:rPr>
          <w:t xml:space="preserve">parlementen. </w:t>
        </w:r>
      </w:ins>
      <w:del w:id="580" w:author="Patrick Peremans" w:date="2013-02-05T11:48:00Z">
        <w:r w:rsidR="00CA4BEA" w:rsidRPr="0092316B" w:rsidDel="00D50200">
          <w:rPr>
            <w:rFonts w:ascii="Calibri" w:hAnsi="Calibri" w:cs="Calibri"/>
            <w:szCs w:val="24"/>
            <w:rPrChange w:id="581" w:author="Patrick Peremans" w:date="2013-02-05T12:20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Le Sénat réformé, qui comptera 60 sénateurs, sera essentiellement composé de représentants des parlements des entités fédérées. </w:delText>
        </w:r>
      </w:del>
      <w:ins w:id="582" w:author="Patrick Peremans" w:date="2013-02-05T12:21:00Z">
        <w:r w:rsidR="0092316B">
          <w:rPr>
            <w:rFonts w:ascii="Calibri" w:hAnsi="Calibri" w:cs="Calibri"/>
            <w:szCs w:val="24"/>
          </w:rPr>
          <w:t xml:space="preserve">De </w:t>
        </w:r>
      </w:ins>
      <w:del w:id="583" w:author="Patrick Peremans" w:date="2013-02-05T11:49:00Z">
        <w:r w:rsidR="00CA4BEA" w:rsidRPr="00B23C35" w:rsidDel="00D50200">
          <w:rPr>
            <w:rFonts w:ascii="Calibri" w:hAnsi="Calibri" w:cs="Calibri"/>
            <w:szCs w:val="24"/>
            <w:rPrChange w:id="584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Cinquante sénateurs des entités fédé</w:delText>
        </w:r>
      </w:del>
      <w:ins w:id="585" w:author="Patrick Peremans" w:date="2013-02-05T11:49:00Z">
        <w:r w:rsidR="00D50200" w:rsidRPr="00B23C35">
          <w:rPr>
            <w:rFonts w:ascii="Calibri" w:hAnsi="Calibri" w:cs="Calibri"/>
            <w:szCs w:val="24"/>
            <w:rPrChange w:id="586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Gemeenschaps- en/of Gewestparlement</w:t>
        </w:r>
      </w:ins>
      <w:ins w:id="587" w:author="Patrick Peremans" w:date="2013-02-05T12:21:00Z">
        <w:r w:rsidR="0092316B">
          <w:rPr>
            <w:rFonts w:ascii="Calibri" w:hAnsi="Calibri" w:cs="Calibri"/>
            <w:szCs w:val="24"/>
          </w:rPr>
          <w:t xml:space="preserve">en sturen </w:t>
        </w:r>
      </w:ins>
      <w:r w:rsidR="00030FEB">
        <w:rPr>
          <w:rFonts w:ascii="Calibri" w:hAnsi="Calibri" w:cs="Calibri"/>
          <w:szCs w:val="24"/>
        </w:rPr>
        <w:t>dan</w:t>
      </w:r>
      <w:ins w:id="588" w:author="Patrick Peremans" w:date="2013-02-05T15:15:00Z">
        <w:r w:rsidR="00DE1FEC">
          <w:rPr>
            <w:rFonts w:ascii="Calibri" w:hAnsi="Calibri" w:cs="Calibri"/>
            <w:szCs w:val="24"/>
          </w:rPr>
          <w:t xml:space="preserve"> </w:t>
        </w:r>
      </w:ins>
      <w:ins w:id="589" w:author="Patrick Peremans" w:date="2013-02-05T12:23:00Z">
        <w:r w:rsidR="0092316B">
          <w:rPr>
            <w:rFonts w:ascii="Calibri" w:hAnsi="Calibri" w:cs="Calibri"/>
            <w:szCs w:val="24"/>
          </w:rPr>
          <w:t xml:space="preserve">op basis van hun verkiezingsresultaten </w:t>
        </w:r>
      </w:ins>
      <w:ins w:id="590" w:author="Patrick Peremans" w:date="2013-02-05T12:21:00Z">
        <w:r w:rsidR="00DE1FEC">
          <w:rPr>
            <w:rFonts w:ascii="Calibri" w:hAnsi="Calibri" w:cs="Calibri"/>
            <w:szCs w:val="24"/>
          </w:rPr>
          <w:t>50 leden naar de Senaat</w:t>
        </w:r>
      </w:ins>
      <w:r w:rsidR="00030FEB">
        <w:rPr>
          <w:rFonts w:ascii="Calibri" w:hAnsi="Calibri" w:cs="Calibri"/>
          <w:szCs w:val="24"/>
        </w:rPr>
        <w:t>: 29 door h</w:t>
      </w:r>
      <w:del w:id="591" w:author="Patrick Peremans" w:date="2013-02-05T11:49:00Z">
        <w:r w:rsidR="00CA4BEA" w:rsidRPr="00B23C35" w:rsidDel="00D50200">
          <w:rPr>
            <w:rFonts w:ascii="Calibri" w:hAnsi="Calibri" w:cs="Calibri"/>
            <w:szCs w:val="24"/>
            <w:rPrChange w:id="592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rées exerceront ainsi leur mandat de sénateur en parallèle avec leur mandat de représentant au sein d’un Parlement de communauté et/ou de région. V</w:delText>
        </w:r>
      </w:del>
      <w:ins w:id="593" w:author="Patrick Peremans" w:date="2013-02-05T15:15:00Z">
        <w:r w:rsidR="00DE1FEC">
          <w:rPr>
            <w:rFonts w:ascii="Calibri" w:hAnsi="Calibri" w:cs="Calibri"/>
            <w:szCs w:val="24"/>
          </w:rPr>
          <w:t xml:space="preserve">et </w:t>
        </w:r>
      </w:ins>
      <w:del w:id="594" w:author="Patrick Peremans" w:date="2013-02-05T11:50:00Z">
        <w:r w:rsidR="00CA4BEA" w:rsidRPr="00B23C35" w:rsidDel="00B23C35">
          <w:rPr>
            <w:rFonts w:ascii="Calibri" w:hAnsi="Calibri" w:cs="Calibri"/>
            <w:szCs w:val="24"/>
            <w:rPrChange w:id="595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ingt-neuf sénateurs seront </w:delText>
        </w:r>
      </w:del>
      <w:ins w:id="596" w:author="Patrick Peremans" w:date="2013-02-05T11:50:00Z">
        <w:r w:rsidRPr="00B23C35">
          <w:rPr>
            <w:rFonts w:ascii="Calibri" w:hAnsi="Calibri" w:cs="Calibri"/>
            <w:szCs w:val="24"/>
            <w:rPrChange w:id="597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Vlaams Parlement</w:t>
        </w:r>
      </w:ins>
      <w:r w:rsidR="00030FEB">
        <w:rPr>
          <w:rFonts w:ascii="Calibri" w:hAnsi="Calibri" w:cs="Calibri"/>
          <w:szCs w:val="24"/>
        </w:rPr>
        <w:t>,</w:t>
      </w:r>
      <w:del w:id="598" w:author="Patrick Peremans" w:date="2013-02-05T11:51:00Z">
        <w:r w:rsidR="00CA4BEA" w:rsidRPr="00B23C35" w:rsidDel="00B23C35">
          <w:rPr>
            <w:rFonts w:ascii="Calibri" w:hAnsi="Calibri" w:cs="Calibri"/>
            <w:szCs w:val="24"/>
            <w:rPrChange w:id="599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désignés par le Parlement flamand, dix sénateurs seront désignés par le </w:delText>
        </w:r>
      </w:del>
      <w:r w:rsidR="00030FEB">
        <w:rPr>
          <w:rFonts w:ascii="Calibri" w:hAnsi="Calibri" w:cs="Calibri"/>
          <w:szCs w:val="24"/>
        </w:rPr>
        <w:t xml:space="preserve"> 10 door het </w:t>
      </w:r>
      <w:ins w:id="600" w:author="Patrick Peremans" w:date="2013-02-05T11:51:00Z">
        <w:r w:rsidRPr="00B23C35">
          <w:rPr>
            <w:rFonts w:ascii="Calibri" w:hAnsi="Calibri" w:cs="Calibri"/>
            <w:szCs w:val="24"/>
            <w:rPrChange w:id="601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 </w:t>
        </w:r>
      </w:ins>
      <w:r w:rsidR="00CA4BEA" w:rsidRPr="00B23C35">
        <w:rPr>
          <w:rFonts w:ascii="Calibri" w:hAnsi="Calibri" w:cs="Calibri"/>
          <w:szCs w:val="24"/>
          <w:rPrChange w:id="602" w:author="Patrick Peremans" w:date="2013-02-05T11:53:00Z">
            <w:rPr>
              <w:rFonts w:ascii="Calibri" w:hAnsi="Calibri" w:cs="Calibri"/>
              <w:i/>
              <w:szCs w:val="24"/>
              <w:lang w:val="fr-BE"/>
            </w:rPr>
          </w:rPrChange>
        </w:rPr>
        <w:t xml:space="preserve">Parlement </w:t>
      </w:r>
      <w:ins w:id="603" w:author="Patrick Peremans" w:date="2013-02-05T11:51:00Z">
        <w:r w:rsidRPr="00B23C35">
          <w:rPr>
            <w:rFonts w:ascii="Calibri" w:hAnsi="Calibri" w:cs="Calibri"/>
            <w:szCs w:val="24"/>
            <w:rPrChange w:id="604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van de Franse Gemeenschap, </w:t>
        </w:r>
      </w:ins>
      <w:r w:rsidR="00030FEB">
        <w:rPr>
          <w:rFonts w:ascii="Calibri" w:hAnsi="Calibri" w:cs="Calibri"/>
          <w:szCs w:val="24"/>
        </w:rPr>
        <w:t xml:space="preserve">8 door </w:t>
      </w:r>
      <w:del w:id="605" w:author="Patrick Peremans" w:date="2013-02-05T11:51:00Z">
        <w:r w:rsidR="00CA4BEA" w:rsidRPr="00B23C35" w:rsidDel="00B23C35">
          <w:rPr>
            <w:rFonts w:ascii="Calibri" w:hAnsi="Calibri" w:cs="Calibri"/>
            <w:szCs w:val="24"/>
            <w:rPrChange w:id="606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de la Communauté française, </w:delText>
        </w:r>
      </w:del>
      <w:ins w:id="607" w:author="Patrick Peremans" w:date="2013-02-05T11:51:00Z">
        <w:r w:rsidRPr="00B23C35">
          <w:rPr>
            <w:rFonts w:ascii="Calibri" w:hAnsi="Calibri" w:cs="Calibri"/>
            <w:szCs w:val="24"/>
            <w:rPrChange w:id="608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het Waals </w:t>
        </w:r>
      </w:ins>
      <w:ins w:id="609" w:author="Patrick Peremans" w:date="2013-02-05T11:52:00Z">
        <w:r w:rsidRPr="00B23C35">
          <w:rPr>
            <w:rFonts w:ascii="Calibri" w:hAnsi="Calibri" w:cs="Calibri"/>
            <w:szCs w:val="24"/>
            <w:rPrChange w:id="610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Gewestp</w:t>
        </w:r>
      </w:ins>
      <w:ins w:id="611" w:author="Patrick Peremans" w:date="2013-02-05T11:51:00Z">
        <w:r w:rsidRPr="00B23C35">
          <w:rPr>
            <w:rFonts w:ascii="Calibri" w:hAnsi="Calibri" w:cs="Calibri"/>
            <w:szCs w:val="24"/>
            <w:rPrChange w:id="612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arlement</w:t>
        </w:r>
      </w:ins>
      <w:r w:rsidR="00030FEB">
        <w:rPr>
          <w:rFonts w:ascii="Calibri" w:hAnsi="Calibri" w:cs="Calibri"/>
          <w:szCs w:val="24"/>
        </w:rPr>
        <w:t>,</w:t>
      </w:r>
      <w:ins w:id="613" w:author="Patrick Peremans" w:date="2013-02-05T15:17:00Z">
        <w:r w:rsidR="00DE1FEC">
          <w:rPr>
            <w:rFonts w:ascii="Calibri" w:hAnsi="Calibri" w:cs="Calibri"/>
            <w:szCs w:val="24"/>
          </w:rPr>
          <w:t xml:space="preserve"> </w:t>
        </w:r>
      </w:ins>
      <w:r w:rsidR="00030FEB">
        <w:rPr>
          <w:rFonts w:ascii="Calibri" w:hAnsi="Calibri" w:cs="Calibri"/>
          <w:szCs w:val="24"/>
        </w:rPr>
        <w:t xml:space="preserve">2 door </w:t>
      </w:r>
      <w:del w:id="614" w:author="Patrick Peremans" w:date="2013-02-05T11:51:00Z">
        <w:r w:rsidR="00CA4BEA" w:rsidRPr="00B23C35" w:rsidDel="00B23C35">
          <w:rPr>
            <w:rFonts w:ascii="Calibri" w:hAnsi="Calibri" w:cs="Calibri"/>
            <w:szCs w:val="24"/>
            <w:rPrChange w:id="615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huit sénateurs seront désignés par le Parlement de la Région wal</w:delText>
        </w:r>
        <w:r w:rsidR="00601986" w:rsidRPr="00B23C35" w:rsidDel="00B23C35">
          <w:rPr>
            <w:rFonts w:ascii="Calibri" w:hAnsi="Calibri" w:cs="Calibri"/>
            <w:szCs w:val="24"/>
            <w:rPrChange w:id="616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l</w:delText>
        </w:r>
        <w:r w:rsidR="00CA4BEA" w:rsidRPr="00B23C35" w:rsidDel="00B23C35">
          <w:rPr>
            <w:rFonts w:ascii="Calibri" w:hAnsi="Calibri" w:cs="Calibri"/>
            <w:szCs w:val="24"/>
            <w:rPrChange w:id="617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onne</w:delText>
        </w:r>
      </w:del>
      <w:del w:id="618" w:author="Patrick Peremans" w:date="2013-02-05T15:17:00Z">
        <w:r w:rsidR="00CA4BEA" w:rsidRPr="00B23C35" w:rsidDel="00DE1FEC">
          <w:rPr>
            <w:rFonts w:ascii="Calibri" w:hAnsi="Calibri" w:cs="Calibri"/>
            <w:szCs w:val="24"/>
            <w:rPrChange w:id="619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, </w:delText>
        </w:r>
      </w:del>
      <w:del w:id="620" w:author="Patrick Peremans" w:date="2013-02-05T11:51:00Z">
        <w:r w:rsidR="00CA4BEA" w:rsidRPr="00B23C35" w:rsidDel="00B23C35">
          <w:rPr>
            <w:rFonts w:ascii="Calibri" w:hAnsi="Calibri" w:cs="Calibri"/>
            <w:szCs w:val="24"/>
            <w:rPrChange w:id="621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deux sénateurs seront désignés p</w:delText>
        </w:r>
      </w:del>
      <w:ins w:id="622" w:author="Patrick Peremans" w:date="2013-02-05T11:51:00Z">
        <w:r w:rsidRPr="00B23C35">
          <w:rPr>
            <w:rFonts w:ascii="Calibri" w:hAnsi="Calibri" w:cs="Calibri"/>
            <w:szCs w:val="24"/>
            <w:rPrChange w:id="623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de Franstalige groep in het Brussels Gewestparlement</w:t>
        </w:r>
      </w:ins>
      <w:r w:rsidR="00030FEB">
        <w:rPr>
          <w:rFonts w:ascii="Calibri" w:hAnsi="Calibri" w:cs="Calibri"/>
          <w:szCs w:val="24"/>
        </w:rPr>
        <w:t xml:space="preserve"> en 1 door h</w:t>
      </w:r>
      <w:ins w:id="624" w:author="Patrick Peremans" w:date="2013-02-05T11:52:00Z">
        <w:r w:rsidRPr="00B23C35">
          <w:rPr>
            <w:rFonts w:ascii="Calibri" w:hAnsi="Calibri" w:cs="Calibri"/>
            <w:szCs w:val="24"/>
          </w:rPr>
          <w:t xml:space="preserve">et </w:t>
        </w:r>
      </w:ins>
      <w:ins w:id="625" w:author="Patrick Peremans" w:date="2013-02-05T11:53:00Z">
        <w:r>
          <w:rPr>
            <w:rFonts w:ascii="Calibri" w:hAnsi="Calibri" w:cs="Calibri"/>
            <w:szCs w:val="24"/>
          </w:rPr>
          <w:t>P</w:t>
        </w:r>
      </w:ins>
      <w:ins w:id="626" w:author="Patrick Peremans" w:date="2013-02-05T11:52:00Z">
        <w:r w:rsidRPr="00B23C35">
          <w:rPr>
            <w:rFonts w:ascii="Calibri" w:hAnsi="Calibri" w:cs="Calibri"/>
            <w:szCs w:val="24"/>
            <w:rPrChange w:id="627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arlement van de Duitstalige Gemeenschap</w:t>
        </w:r>
      </w:ins>
      <w:del w:id="628" w:author="Patrick Peremans" w:date="2013-02-05T11:52:00Z">
        <w:r w:rsidR="00CA4BEA" w:rsidRPr="00B23C35" w:rsidDel="00B23C35">
          <w:rPr>
            <w:rFonts w:ascii="Calibri" w:hAnsi="Calibri" w:cs="Calibri"/>
            <w:szCs w:val="24"/>
            <w:rPrChange w:id="629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ar le groupe linguistique français du Parlement de la Région de Bru</w:delText>
        </w:r>
        <w:r w:rsidR="00F51861" w:rsidRPr="00B23C35" w:rsidDel="00B23C35">
          <w:rPr>
            <w:rFonts w:ascii="Calibri" w:hAnsi="Calibri" w:cs="Calibri"/>
            <w:szCs w:val="24"/>
            <w:rPrChange w:id="630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xelles-Capitale et un sénateur</w:delText>
        </w:r>
        <w:r w:rsidR="00CA4BEA" w:rsidRPr="00B23C35" w:rsidDel="00B23C35">
          <w:rPr>
            <w:rFonts w:ascii="Calibri" w:hAnsi="Calibri" w:cs="Calibri"/>
            <w:szCs w:val="24"/>
            <w:rPrChange w:id="631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 sera désigné par </w:delText>
        </w:r>
        <w:r w:rsidR="000300E8" w:rsidRPr="00B23C35" w:rsidDel="00B23C35">
          <w:rPr>
            <w:rFonts w:ascii="Calibri" w:hAnsi="Calibri" w:cs="Calibri"/>
            <w:szCs w:val="24"/>
            <w:rPrChange w:id="632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le Parlement de </w:delText>
        </w:r>
        <w:r w:rsidR="00CA4BEA" w:rsidRPr="00B23C35" w:rsidDel="00B23C35">
          <w:rPr>
            <w:rFonts w:ascii="Calibri" w:hAnsi="Calibri" w:cs="Calibri"/>
            <w:szCs w:val="24"/>
            <w:rPrChange w:id="633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la Communauté germanophone.</w:delText>
        </w:r>
      </w:del>
      <w:ins w:id="634" w:author="Patrick Peremans" w:date="2013-02-05T11:52:00Z">
        <w:r w:rsidRPr="00B23C35">
          <w:rPr>
            <w:rFonts w:ascii="Calibri" w:hAnsi="Calibri" w:cs="Calibri"/>
            <w:szCs w:val="24"/>
            <w:rPrChange w:id="635" w:author="Patrick Peremans" w:date="2013-02-05T11:5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.</w:t>
        </w:r>
      </w:ins>
      <w:ins w:id="636" w:author="Patrick Peremans" w:date="2013-02-05T11:53:00Z">
        <w:r>
          <w:rPr>
            <w:rFonts w:ascii="Calibri" w:hAnsi="Calibri" w:cs="Calibri"/>
            <w:szCs w:val="24"/>
          </w:rPr>
          <w:t xml:space="preserve"> </w:t>
        </w:r>
      </w:ins>
      <w:ins w:id="637" w:author="Patrick Peremans" w:date="2013-02-05T15:18:00Z">
        <w:r w:rsidR="00DE1FEC">
          <w:rPr>
            <w:rFonts w:ascii="Calibri" w:hAnsi="Calibri" w:cs="Calibri"/>
            <w:szCs w:val="24"/>
          </w:rPr>
          <w:t>Samen coöpteren d</w:t>
        </w:r>
      </w:ins>
      <w:ins w:id="638" w:author="Patrick Peremans" w:date="2013-02-05T12:22:00Z">
        <w:r w:rsidR="0092316B">
          <w:rPr>
            <w:rFonts w:ascii="Calibri" w:hAnsi="Calibri" w:cs="Calibri"/>
            <w:szCs w:val="24"/>
          </w:rPr>
          <w:t xml:space="preserve">eze </w:t>
        </w:r>
      </w:ins>
      <w:ins w:id="639" w:author="Patrick Peremans" w:date="2013-02-05T11:53:00Z">
        <w:r>
          <w:rPr>
            <w:rFonts w:ascii="Calibri" w:hAnsi="Calibri" w:cs="Calibri"/>
            <w:szCs w:val="24"/>
          </w:rPr>
          <w:t xml:space="preserve"> Gemeenschaps- en Gewests</w:t>
        </w:r>
      </w:ins>
      <w:ins w:id="640" w:author="Patrick Peremans" w:date="2013-02-05T11:54:00Z">
        <w:r>
          <w:rPr>
            <w:rFonts w:ascii="Calibri" w:hAnsi="Calibri" w:cs="Calibri"/>
            <w:szCs w:val="24"/>
          </w:rPr>
          <w:t xml:space="preserve">enatoren </w:t>
        </w:r>
      </w:ins>
      <w:ins w:id="641" w:author="Patrick Peremans" w:date="2013-02-05T12:22:00Z">
        <w:r w:rsidR="0092316B">
          <w:rPr>
            <w:rFonts w:ascii="Calibri" w:hAnsi="Calibri" w:cs="Calibri"/>
            <w:szCs w:val="24"/>
          </w:rPr>
          <w:t xml:space="preserve">bovendien </w:t>
        </w:r>
      </w:ins>
      <w:ins w:id="642" w:author="Patrick Peremans" w:date="2013-02-05T11:54:00Z">
        <w:r>
          <w:rPr>
            <w:rFonts w:ascii="Calibri" w:hAnsi="Calibri" w:cs="Calibri"/>
            <w:szCs w:val="24"/>
          </w:rPr>
          <w:t>nog 10 senatoren</w:t>
        </w:r>
      </w:ins>
      <w:ins w:id="643" w:author="Patrick Peremans" w:date="2013-02-05T12:23:00Z">
        <w:r w:rsidR="0092316B">
          <w:rPr>
            <w:rFonts w:ascii="Calibri" w:hAnsi="Calibri" w:cs="Calibri"/>
            <w:szCs w:val="24"/>
          </w:rPr>
          <w:t xml:space="preserve"> op b</w:t>
        </w:r>
      </w:ins>
      <w:ins w:id="644" w:author="Patrick Peremans" w:date="2013-02-05T11:54:00Z">
        <w:r>
          <w:rPr>
            <w:rFonts w:ascii="Calibri" w:hAnsi="Calibri" w:cs="Calibri"/>
            <w:szCs w:val="24"/>
          </w:rPr>
          <w:t>asis</w:t>
        </w:r>
      </w:ins>
      <w:ins w:id="645" w:author="Patrick Peremans" w:date="2013-02-05T11:55:00Z">
        <w:r>
          <w:rPr>
            <w:rFonts w:ascii="Calibri" w:hAnsi="Calibri" w:cs="Calibri"/>
            <w:szCs w:val="24"/>
          </w:rPr>
          <w:t xml:space="preserve"> </w:t>
        </w:r>
      </w:ins>
      <w:del w:id="646" w:author="Patrick Peremans" w:date="2013-02-05T11:55:00Z">
        <w:r w:rsidR="00CA4BEA" w:rsidRPr="00B23C35" w:rsidDel="00B23C35">
          <w:rPr>
            <w:rFonts w:ascii="Calibri" w:hAnsi="Calibri" w:cs="Calibri"/>
            <w:szCs w:val="24"/>
            <w:rPrChange w:id="647" w:author="Patrick Peremans" w:date="2013-02-05T11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 </w:delText>
        </w:r>
      </w:del>
    </w:p>
    <w:p w:rsidR="00A754B1" w:rsidRPr="00B23C35" w:rsidDel="00B23C35" w:rsidRDefault="00A754B1" w:rsidP="000300E8">
      <w:pPr>
        <w:autoSpaceDE w:val="0"/>
        <w:autoSpaceDN w:val="0"/>
        <w:adjustRightInd w:val="0"/>
        <w:spacing w:after="0" w:line="276" w:lineRule="auto"/>
        <w:jc w:val="both"/>
        <w:rPr>
          <w:del w:id="648" w:author="Patrick Peremans" w:date="2013-02-05T11:55:00Z"/>
          <w:rFonts w:ascii="Calibri" w:hAnsi="Calibri" w:cs="Calibri"/>
          <w:szCs w:val="24"/>
          <w:rPrChange w:id="649" w:author="Patrick Peremans" w:date="2013-02-05T11:56:00Z">
            <w:rPr>
              <w:del w:id="650" w:author="Patrick Peremans" w:date="2013-02-05T11:55:00Z"/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803470" w:rsidRPr="00B23C35" w:rsidRDefault="00803470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651" w:author="Patrick Peremans" w:date="2013-02-05T11:56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  <w:del w:id="652" w:author="Patrick Peremans" w:date="2013-02-05T11:55:00Z">
        <w:r w:rsidRPr="0092316B" w:rsidDel="00B23C35">
          <w:rPr>
            <w:rFonts w:ascii="Calibri" w:hAnsi="Calibri" w:cs="Calibri"/>
            <w:szCs w:val="24"/>
            <w:rPrChange w:id="653" w:author="Patrick Peremans" w:date="2013-02-05T12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En outre, les sénateurs des entités fédérées désigneront dix sénateurs cooptés. La répa</w:delText>
        </w:r>
      </w:del>
      <w:ins w:id="654" w:author="Patrick Peremans" w:date="2013-02-05T11:55:00Z">
        <w:r w:rsidR="00B23C35" w:rsidRPr="0092316B">
          <w:rPr>
            <w:rFonts w:ascii="Calibri" w:hAnsi="Calibri" w:cs="Calibri"/>
            <w:szCs w:val="24"/>
            <w:rPrChange w:id="655" w:author="Patrick Peremans" w:date="2013-02-05T12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van de verkiezingsresultaten voor de Kamer</w:t>
        </w:r>
      </w:ins>
      <w:del w:id="656" w:author="Patrick Peremans" w:date="2013-02-05T11:55:00Z">
        <w:r w:rsidRPr="0092316B" w:rsidDel="00B23C35">
          <w:rPr>
            <w:rFonts w:ascii="Calibri" w:hAnsi="Calibri" w:cs="Calibri"/>
            <w:szCs w:val="24"/>
            <w:rPrChange w:id="657" w:author="Patrick Peremans" w:date="2013-02-05T12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rtition de ces dix sièges se fera sur la base des résultats des élections de la Chambre des représentants, </w:delText>
        </w:r>
      </w:del>
      <w:ins w:id="658" w:author="Patrick Peremans" w:date="2013-02-05T11:55:00Z">
        <w:r w:rsidR="00B23C35" w:rsidRPr="00B23C35">
          <w:rPr>
            <w:rFonts w:ascii="Calibri" w:hAnsi="Calibri" w:cs="Calibri"/>
            <w:szCs w:val="24"/>
            <w:rPrChange w:id="659" w:author="Patrick Peremans" w:date="2013-02-05T11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. </w:t>
        </w:r>
      </w:ins>
      <w:del w:id="660" w:author="Patrick Peremans" w:date="2013-02-05T11:56:00Z">
        <w:r w:rsidRPr="00B23C35" w:rsidDel="00B23C35">
          <w:rPr>
            <w:rFonts w:ascii="Calibri" w:hAnsi="Calibri" w:cs="Calibri"/>
            <w:szCs w:val="24"/>
            <w:rPrChange w:id="661" w:author="Patrick Peremans" w:date="2013-02-05T11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tandis que la répartition des représentants fédérés </w:delText>
        </w:r>
        <w:r w:rsidRPr="00B23C35" w:rsidDel="00B23C35">
          <w:rPr>
            <w:rFonts w:ascii="Calibri" w:hAnsi="Calibri" w:cs="Calibri"/>
            <w:szCs w:val="24"/>
            <w:rPrChange w:id="662" w:author="Patrick Peremans" w:date="2013-02-05T11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lastRenderedPageBreak/>
          <w:delText>se fera en une seule dévolution sur la base du résultat des élections des parlements de communauté et de région.</w:delText>
        </w:r>
      </w:del>
    </w:p>
    <w:p w:rsidR="00803470" w:rsidRPr="00B23C35" w:rsidRDefault="00803470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szCs w:val="24"/>
          <w:rPrChange w:id="663" w:author="Patrick Peremans" w:date="2013-02-05T11:56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D61ED6" w:rsidRPr="00D61ED6" w:rsidRDefault="00030FEB">
      <w:pPr>
        <w:autoSpaceDE w:val="0"/>
        <w:autoSpaceDN w:val="0"/>
        <w:adjustRightInd w:val="0"/>
        <w:spacing w:after="0" w:line="276" w:lineRule="auto"/>
        <w:jc w:val="both"/>
        <w:rPr>
          <w:ins w:id="664" w:author="Patrick Peremans" w:date="2013-02-05T15:18:00Z"/>
          <w:rFonts w:ascii="Calibri" w:hAnsi="Calibri" w:cs="Calibri"/>
          <w:b/>
          <w:sz w:val="28"/>
          <w:szCs w:val="28"/>
          <w:rPrChange w:id="665" w:author="Patrick Peremans" w:date="2013-02-05T15:19:00Z">
            <w:rPr>
              <w:ins w:id="666" w:author="Patrick Peremans" w:date="2013-02-05T15:18:00Z"/>
              <w:rFonts w:ascii="Calibri" w:hAnsi="Calibri" w:cs="Calibri"/>
              <w:szCs w:val="24"/>
            </w:rPr>
          </w:rPrChange>
        </w:rPr>
        <w:pPrChange w:id="667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>
        <w:rPr>
          <w:rFonts w:ascii="Calibri" w:hAnsi="Calibri" w:cs="Calibri"/>
          <w:b/>
          <w:sz w:val="28"/>
          <w:szCs w:val="28"/>
        </w:rPr>
        <w:t>W</w:t>
      </w:r>
      <w:ins w:id="668" w:author="Patrick Peremans" w:date="2013-02-05T15:25:00Z">
        <w:r w:rsidR="00BC094F">
          <w:rPr>
            <w:rFonts w:ascii="Calibri" w:hAnsi="Calibri" w:cs="Calibri"/>
            <w:b/>
            <w:sz w:val="28"/>
            <w:szCs w:val="28"/>
          </w:rPr>
          <w:t>etgevende</w:t>
        </w:r>
      </w:ins>
      <w:ins w:id="669" w:author="Patrick Peremans" w:date="2013-02-05T15:19:00Z">
        <w:r w:rsidR="00D61ED6" w:rsidRPr="00D61ED6">
          <w:rPr>
            <w:rFonts w:ascii="Calibri" w:hAnsi="Calibri" w:cs="Calibri"/>
            <w:b/>
            <w:sz w:val="28"/>
            <w:szCs w:val="28"/>
            <w:rPrChange w:id="670" w:author="Patrick Peremans" w:date="2013-02-05T15:19:00Z">
              <w:rPr>
                <w:rFonts w:ascii="Calibri" w:hAnsi="Calibri" w:cs="Calibri"/>
                <w:szCs w:val="24"/>
              </w:rPr>
            </w:rPrChange>
          </w:rPr>
          <w:t>, adviserende en bemiddelende rol</w:t>
        </w:r>
      </w:ins>
      <w:ins w:id="671" w:author="Patrick Peremans" w:date="2013-02-05T15:30:00Z">
        <w:r w:rsidR="00C26FBA">
          <w:rPr>
            <w:rFonts w:ascii="Calibri" w:hAnsi="Calibri" w:cs="Calibri"/>
            <w:b/>
            <w:sz w:val="28"/>
            <w:szCs w:val="28"/>
          </w:rPr>
          <w:t xml:space="preserve"> van de Senaat</w:t>
        </w:r>
      </w:ins>
    </w:p>
    <w:p w:rsidR="00D61ED6" w:rsidRDefault="00D61ED6">
      <w:pPr>
        <w:autoSpaceDE w:val="0"/>
        <w:autoSpaceDN w:val="0"/>
        <w:adjustRightInd w:val="0"/>
        <w:spacing w:after="0" w:line="276" w:lineRule="auto"/>
        <w:jc w:val="both"/>
        <w:rPr>
          <w:ins w:id="672" w:author="Patrick Peremans" w:date="2013-02-05T15:19:00Z"/>
          <w:rFonts w:ascii="Calibri" w:hAnsi="Calibri" w:cs="Calibri"/>
          <w:szCs w:val="24"/>
        </w:rPr>
        <w:pPrChange w:id="673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601986" w:rsidRPr="000300E8" w:rsidDel="0092316B" w:rsidRDefault="00601986">
      <w:pPr>
        <w:autoSpaceDE w:val="0"/>
        <w:autoSpaceDN w:val="0"/>
        <w:adjustRightInd w:val="0"/>
        <w:spacing w:after="0" w:line="276" w:lineRule="auto"/>
        <w:jc w:val="both"/>
        <w:rPr>
          <w:del w:id="674" w:author="Patrick Peremans" w:date="2013-02-05T12:25:00Z"/>
          <w:rFonts w:ascii="Calibri" w:hAnsi="Calibri" w:cs="Calibri"/>
          <w:szCs w:val="24"/>
        </w:rPr>
        <w:pPrChange w:id="675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del w:id="676" w:author="Patrick Peremans" w:date="2013-02-05T12:24:00Z">
        <w:r w:rsidRPr="000300E8" w:rsidDel="0092316B">
          <w:rPr>
            <w:rFonts w:ascii="Calibri" w:hAnsi="Calibri" w:cs="Calibri"/>
            <w:szCs w:val="24"/>
          </w:rPr>
          <w:delText>D</w:delText>
        </w:r>
      </w:del>
      <w:del w:id="677" w:author="Patrick Peremans" w:date="2013-02-05T12:25:00Z">
        <w:r w:rsidRPr="000300E8" w:rsidDel="0092316B">
          <w:rPr>
            <w:rFonts w:ascii="Calibri" w:hAnsi="Calibri" w:cs="Calibri"/>
            <w:szCs w:val="24"/>
          </w:rPr>
          <w:delText xml:space="preserve">e bevoegdheden van </w:delText>
        </w:r>
      </w:del>
      <w:del w:id="678" w:author="Patrick Peremans" w:date="2013-02-05T14:47:00Z">
        <w:r w:rsidRPr="000300E8" w:rsidDel="00C356C7">
          <w:rPr>
            <w:rFonts w:ascii="Calibri" w:hAnsi="Calibri" w:cs="Calibri"/>
            <w:szCs w:val="24"/>
          </w:rPr>
          <w:delText xml:space="preserve">de </w:delText>
        </w:r>
      </w:del>
      <w:del w:id="679" w:author="Patrick Peremans" w:date="2013-02-05T15:25:00Z">
        <w:r w:rsidRPr="000300E8" w:rsidDel="00BC094F">
          <w:rPr>
            <w:rFonts w:ascii="Calibri" w:hAnsi="Calibri" w:cs="Calibri"/>
            <w:szCs w:val="24"/>
          </w:rPr>
          <w:delText>nieuwe Senaat</w:delText>
        </w:r>
      </w:del>
      <w:del w:id="680" w:author="Patrick Peremans" w:date="2013-02-05T12:23:00Z">
        <w:r w:rsidRPr="000300E8" w:rsidDel="0092316B">
          <w:rPr>
            <w:rFonts w:ascii="Calibri" w:hAnsi="Calibri" w:cs="Calibri"/>
            <w:szCs w:val="24"/>
          </w:rPr>
          <w:delText xml:space="preserve">, die hoe dan ook </w:delText>
        </w:r>
      </w:del>
      <w:del w:id="681" w:author="Patrick Peremans" w:date="2013-02-05T12:24:00Z">
        <w:r w:rsidRPr="000300E8" w:rsidDel="0092316B">
          <w:rPr>
            <w:rFonts w:ascii="Calibri" w:hAnsi="Calibri" w:cs="Calibri"/>
            <w:szCs w:val="24"/>
          </w:rPr>
          <w:delText>beperkter zullen zijn dan die van de huidige Senaat, vertalen de</w:delText>
        </w:r>
      </w:del>
      <w:del w:id="682" w:author="Patrick Peremans" w:date="2013-02-05T12:25:00Z">
        <w:r w:rsidRPr="000300E8" w:rsidDel="0092316B">
          <w:rPr>
            <w:rFonts w:ascii="Calibri" w:hAnsi="Calibri" w:cs="Calibri"/>
            <w:szCs w:val="24"/>
          </w:rPr>
          <w:delText xml:space="preserve"> drie essentiële functies die aan deze hervormde instelling zullen worden toebedeeld. De Senaat zal </w:delText>
        </w:r>
      </w:del>
      <w:del w:id="683" w:author="Patrick Peremans" w:date="2013-02-05T15:25:00Z">
        <w:r w:rsidRPr="000300E8" w:rsidDel="00BC094F">
          <w:rPr>
            <w:rFonts w:ascii="Calibri" w:hAnsi="Calibri" w:cs="Calibri"/>
            <w:szCs w:val="24"/>
          </w:rPr>
          <w:delText xml:space="preserve">een normatieve, een adviserende en een bemiddelende rol </w:delText>
        </w:r>
      </w:del>
      <w:del w:id="684" w:author="Patrick Peremans" w:date="2013-02-05T12:25:00Z">
        <w:r w:rsidRPr="000300E8" w:rsidDel="0092316B">
          <w:rPr>
            <w:rFonts w:ascii="Calibri" w:hAnsi="Calibri" w:cs="Calibri"/>
            <w:szCs w:val="24"/>
          </w:rPr>
          <w:delText>hebben</w:delText>
        </w:r>
      </w:del>
      <w:del w:id="685" w:author="Patrick Peremans" w:date="2013-02-05T15:25:00Z">
        <w:r w:rsidRPr="000300E8" w:rsidDel="00BC094F">
          <w:rPr>
            <w:rFonts w:ascii="Calibri" w:hAnsi="Calibri" w:cs="Calibri"/>
            <w:szCs w:val="24"/>
          </w:rPr>
          <w:delText>.</w:delText>
        </w:r>
      </w:del>
    </w:p>
    <w:p w:rsidR="00601986" w:rsidRPr="000300E8" w:rsidDel="0092316B" w:rsidRDefault="00601986">
      <w:pPr>
        <w:autoSpaceDE w:val="0"/>
        <w:autoSpaceDN w:val="0"/>
        <w:adjustRightInd w:val="0"/>
        <w:spacing w:after="0" w:line="276" w:lineRule="auto"/>
        <w:jc w:val="both"/>
        <w:rPr>
          <w:del w:id="686" w:author="Patrick Peremans" w:date="2013-02-05T12:25:00Z"/>
          <w:rFonts w:ascii="Calibri" w:hAnsi="Calibri" w:cs="Calibri"/>
          <w:szCs w:val="24"/>
        </w:rPr>
        <w:pPrChange w:id="687" w:author="Patrick Peremans" w:date="2013-02-05T12:25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601986" w:rsidRPr="000300E8" w:rsidDel="0092316B" w:rsidRDefault="00D61ED6">
      <w:pPr>
        <w:autoSpaceDE w:val="0"/>
        <w:autoSpaceDN w:val="0"/>
        <w:adjustRightInd w:val="0"/>
        <w:spacing w:after="0" w:line="276" w:lineRule="auto"/>
        <w:jc w:val="both"/>
        <w:rPr>
          <w:del w:id="688" w:author="Patrick Peremans" w:date="2013-02-05T12:26:00Z"/>
          <w:rFonts w:ascii="Calibri" w:hAnsi="Calibri" w:cs="Calibri"/>
          <w:szCs w:val="24"/>
        </w:rPr>
        <w:pPrChange w:id="689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ins w:id="690" w:author="Patrick Peremans" w:date="2013-02-05T15:19:00Z">
        <w:r>
          <w:rPr>
            <w:rFonts w:ascii="Calibri" w:hAnsi="Calibri" w:cs="Calibri"/>
            <w:szCs w:val="24"/>
          </w:rPr>
          <w:t>Voor d</w:t>
        </w:r>
      </w:ins>
      <w:ins w:id="691" w:author="Patrick Peremans" w:date="2013-02-05T12:25:00Z">
        <w:r w:rsidR="0092316B">
          <w:rPr>
            <w:rFonts w:ascii="Calibri" w:hAnsi="Calibri" w:cs="Calibri"/>
            <w:szCs w:val="24"/>
          </w:rPr>
          <w:t xml:space="preserve">e meeste </w:t>
        </w:r>
      </w:ins>
      <w:del w:id="692" w:author="Patrick Peremans" w:date="2013-02-05T12:25:00Z">
        <w:r w:rsidR="00601986" w:rsidRPr="000300E8" w:rsidDel="0092316B">
          <w:rPr>
            <w:rFonts w:ascii="Calibri" w:hAnsi="Calibri" w:cs="Calibri"/>
            <w:szCs w:val="24"/>
          </w:rPr>
          <w:delText xml:space="preserve">Het gros van de </w:delText>
        </w:r>
      </w:del>
      <w:r w:rsidR="00601986" w:rsidRPr="000300E8">
        <w:rPr>
          <w:rFonts w:ascii="Calibri" w:hAnsi="Calibri" w:cs="Calibri"/>
          <w:szCs w:val="24"/>
        </w:rPr>
        <w:t>wetgev</w:t>
      </w:r>
      <w:ins w:id="693" w:author="Patrick Peremans" w:date="2013-02-05T12:25:00Z">
        <w:r w:rsidR="0092316B">
          <w:rPr>
            <w:rFonts w:ascii="Calibri" w:hAnsi="Calibri" w:cs="Calibri"/>
            <w:szCs w:val="24"/>
          </w:rPr>
          <w:t>ing</w:t>
        </w:r>
      </w:ins>
      <w:del w:id="694" w:author="Patrick Peremans" w:date="2013-02-05T12:25:00Z">
        <w:r w:rsidR="00601986" w:rsidRPr="000300E8" w:rsidDel="0092316B">
          <w:rPr>
            <w:rFonts w:ascii="Calibri" w:hAnsi="Calibri" w:cs="Calibri"/>
            <w:szCs w:val="24"/>
          </w:rPr>
          <w:delText xml:space="preserve">ende </w:delText>
        </w:r>
      </w:del>
      <w:ins w:id="695" w:author="Patrick Peremans" w:date="2013-02-05T12:25:00Z">
        <w:r w:rsidR="0092316B">
          <w:rPr>
            <w:rFonts w:ascii="Calibri" w:hAnsi="Calibri" w:cs="Calibri"/>
            <w:szCs w:val="24"/>
          </w:rPr>
          <w:t xml:space="preserve"> word</w:t>
        </w:r>
      </w:ins>
      <w:ins w:id="696" w:author="Patrick Peremans" w:date="2013-02-05T15:19:00Z">
        <w:r>
          <w:rPr>
            <w:rFonts w:ascii="Calibri" w:hAnsi="Calibri" w:cs="Calibri"/>
            <w:szCs w:val="24"/>
          </w:rPr>
          <w:t>t</w:t>
        </w:r>
      </w:ins>
      <w:ins w:id="697" w:author="Patrick Peremans" w:date="2013-02-05T12:25:00Z">
        <w:r w:rsidR="0092316B">
          <w:rPr>
            <w:rFonts w:ascii="Calibri" w:hAnsi="Calibri" w:cs="Calibri"/>
            <w:szCs w:val="24"/>
          </w:rPr>
          <w:t xml:space="preserve"> </w:t>
        </w:r>
      </w:ins>
      <w:ins w:id="698" w:author="Patrick Peremans" w:date="2013-02-05T15:19:00Z">
        <w:r>
          <w:rPr>
            <w:rFonts w:ascii="Calibri" w:hAnsi="Calibri" w:cs="Calibri"/>
            <w:szCs w:val="24"/>
          </w:rPr>
          <w:t xml:space="preserve">enkel </w:t>
        </w:r>
      </w:ins>
      <w:del w:id="699" w:author="Patrick Peremans" w:date="2013-02-05T12:25:00Z">
        <w:r w:rsidR="00601986" w:rsidRPr="000300E8" w:rsidDel="0092316B">
          <w:rPr>
            <w:rFonts w:ascii="Calibri" w:hAnsi="Calibri" w:cs="Calibri"/>
            <w:szCs w:val="24"/>
          </w:rPr>
          <w:delText>aangelegenheden zal</w:delText>
        </w:r>
      </w:del>
      <w:del w:id="700" w:author="Patrick Peremans" w:date="2013-02-05T14:48:00Z">
        <w:r w:rsidR="00601986" w:rsidRPr="000300E8" w:rsidDel="00C356C7">
          <w:rPr>
            <w:rFonts w:ascii="Calibri" w:hAnsi="Calibri" w:cs="Calibri"/>
            <w:szCs w:val="24"/>
          </w:rPr>
          <w:delText xml:space="preserve"> monocameraal</w:delText>
        </w:r>
      </w:del>
      <w:del w:id="701" w:author="Patrick Peremans" w:date="2013-02-05T12:25:00Z">
        <w:r w:rsidR="00601986" w:rsidRPr="000300E8" w:rsidDel="0092316B">
          <w:rPr>
            <w:rFonts w:ascii="Calibri" w:hAnsi="Calibri" w:cs="Calibri"/>
            <w:szCs w:val="24"/>
          </w:rPr>
          <w:delText xml:space="preserve"> worden, met andere woorden : e</w:delText>
        </w:r>
      </w:del>
      <w:del w:id="702" w:author="Patrick Peremans" w:date="2013-02-05T15:19:00Z">
        <w:r w:rsidR="00601986" w:rsidRPr="000300E8" w:rsidDel="00D61ED6">
          <w:rPr>
            <w:rFonts w:ascii="Calibri" w:hAnsi="Calibri" w:cs="Calibri"/>
            <w:szCs w:val="24"/>
          </w:rPr>
          <w:delText xml:space="preserve">en exclusieve bevoegdheid van </w:delText>
        </w:r>
      </w:del>
      <w:r w:rsidR="00601986" w:rsidRPr="000300E8">
        <w:rPr>
          <w:rFonts w:ascii="Calibri" w:hAnsi="Calibri" w:cs="Calibri"/>
          <w:szCs w:val="24"/>
        </w:rPr>
        <w:t xml:space="preserve">de Kamer </w:t>
      </w:r>
      <w:ins w:id="703" w:author="Patrick Peremans" w:date="2013-02-05T15:20:00Z">
        <w:r>
          <w:rPr>
            <w:rFonts w:ascii="Calibri" w:hAnsi="Calibri" w:cs="Calibri"/>
            <w:szCs w:val="24"/>
          </w:rPr>
          <w:t>bevoegd. Wel zal d</w:t>
        </w:r>
      </w:ins>
      <w:del w:id="704" w:author="Patrick Peremans" w:date="2013-02-05T15:20:00Z">
        <w:r w:rsidR="00601986" w:rsidRPr="000300E8" w:rsidDel="00D61ED6">
          <w:rPr>
            <w:rFonts w:ascii="Calibri" w:hAnsi="Calibri" w:cs="Calibri"/>
            <w:szCs w:val="24"/>
          </w:rPr>
          <w:delText xml:space="preserve">van volksvertegenwoordigers. </w:delText>
        </w:r>
      </w:del>
    </w:p>
    <w:p w:rsidR="00601986" w:rsidRPr="000300E8" w:rsidDel="0092316B" w:rsidRDefault="00601986">
      <w:pPr>
        <w:autoSpaceDE w:val="0"/>
        <w:autoSpaceDN w:val="0"/>
        <w:adjustRightInd w:val="0"/>
        <w:spacing w:after="0" w:line="276" w:lineRule="auto"/>
        <w:jc w:val="both"/>
        <w:rPr>
          <w:del w:id="705" w:author="Patrick Peremans" w:date="2013-02-05T12:26:00Z"/>
          <w:rFonts w:ascii="Calibri" w:hAnsi="Calibri" w:cs="Calibri"/>
          <w:szCs w:val="24"/>
        </w:rPr>
        <w:pPrChange w:id="706" w:author="Patrick Peremans" w:date="2013-02-05T12:26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601986" w:rsidRPr="000300E8" w:rsidDel="0092316B" w:rsidRDefault="00601986">
      <w:pPr>
        <w:autoSpaceDE w:val="0"/>
        <w:autoSpaceDN w:val="0"/>
        <w:adjustRightInd w:val="0"/>
        <w:spacing w:after="0" w:line="276" w:lineRule="auto"/>
        <w:jc w:val="both"/>
        <w:rPr>
          <w:del w:id="707" w:author="Patrick Peremans" w:date="2013-02-05T12:27:00Z"/>
          <w:rFonts w:ascii="Calibri" w:hAnsi="Calibri" w:cs="Calibri"/>
          <w:szCs w:val="24"/>
        </w:rPr>
        <w:pPrChange w:id="708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del w:id="709" w:author="Patrick Peremans" w:date="2013-02-05T15:20:00Z">
        <w:r w:rsidRPr="000300E8" w:rsidDel="00D61ED6">
          <w:rPr>
            <w:rFonts w:ascii="Calibri" w:hAnsi="Calibri" w:cs="Calibri"/>
            <w:szCs w:val="24"/>
          </w:rPr>
          <w:delText>D</w:delText>
        </w:r>
      </w:del>
      <w:del w:id="710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>aar staat tegenover dat d</w:delText>
        </w:r>
      </w:del>
      <w:r w:rsidRPr="000300E8">
        <w:rPr>
          <w:rFonts w:ascii="Calibri" w:hAnsi="Calibri" w:cs="Calibri"/>
          <w:szCs w:val="24"/>
        </w:rPr>
        <w:t xml:space="preserve">e Senaat </w:t>
      </w:r>
      <w:r w:rsidR="00E36AB8">
        <w:rPr>
          <w:rFonts w:ascii="Calibri" w:hAnsi="Calibri" w:cs="Calibri"/>
          <w:szCs w:val="24"/>
        </w:rPr>
        <w:t xml:space="preserve">in zijn </w:t>
      </w:r>
      <w:r w:rsidR="00E36AB8" w:rsidRPr="00E36AB8">
        <w:rPr>
          <w:rFonts w:ascii="Calibri" w:hAnsi="Calibri" w:cs="Calibri"/>
          <w:szCs w:val="24"/>
          <w:highlight w:val="yellow"/>
        </w:rPr>
        <w:t>wetgevende rol</w:t>
      </w:r>
      <w:r w:rsidR="00E36AB8">
        <w:rPr>
          <w:rFonts w:ascii="Calibri" w:hAnsi="Calibri" w:cs="Calibri"/>
          <w:szCs w:val="24"/>
        </w:rPr>
        <w:t xml:space="preserve"> </w:t>
      </w:r>
      <w:r w:rsidRPr="000300E8">
        <w:rPr>
          <w:rFonts w:ascii="Calibri" w:hAnsi="Calibri" w:cs="Calibri"/>
          <w:szCs w:val="24"/>
        </w:rPr>
        <w:t xml:space="preserve">op </w:t>
      </w:r>
      <w:ins w:id="711" w:author="Patrick Peremans" w:date="2013-02-05T15:20:00Z">
        <w:r w:rsidR="00D61ED6">
          <w:rPr>
            <w:rFonts w:ascii="Calibri" w:hAnsi="Calibri" w:cs="Calibri"/>
            <w:szCs w:val="24"/>
          </w:rPr>
          <w:t xml:space="preserve">gelijke </w:t>
        </w:r>
      </w:ins>
      <w:r w:rsidRPr="000300E8">
        <w:rPr>
          <w:rFonts w:ascii="Calibri" w:hAnsi="Calibri" w:cs="Calibri"/>
          <w:szCs w:val="24"/>
        </w:rPr>
        <w:t xml:space="preserve">voet </w:t>
      </w:r>
      <w:del w:id="712" w:author="Patrick Peremans" w:date="2013-02-05T15:20:00Z">
        <w:r w:rsidRPr="000300E8" w:rsidDel="00D61ED6">
          <w:rPr>
            <w:rFonts w:ascii="Calibri" w:hAnsi="Calibri" w:cs="Calibri"/>
            <w:szCs w:val="24"/>
          </w:rPr>
          <w:delText>van gelijkheid</w:delText>
        </w:r>
      </w:del>
      <w:r w:rsidRPr="000300E8">
        <w:rPr>
          <w:rFonts w:ascii="Calibri" w:hAnsi="Calibri" w:cs="Calibri"/>
          <w:szCs w:val="24"/>
        </w:rPr>
        <w:t xml:space="preserve"> </w:t>
      </w:r>
      <w:del w:id="713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 xml:space="preserve">zal </w:delText>
        </w:r>
      </w:del>
      <w:r w:rsidRPr="000300E8">
        <w:rPr>
          <w:rFonts w:ascii="Calibri" w:hAnsi="Calibri" w:cs="Calibri"/>
          <w:szCs w:val="24"/>
        </w:rPr>
        <w:t xml:space="preserve">staan met de Kamer voor zo goed als alle institutionele </w:t>
      </w:r>
      <w:r w:rsidR="00F51861" w:rsidRPr="000300E8">
        <w:rPr>
          <w:rFonts w:ascii="Calibri" w:hAnsi="Calibri" w:cs="Calibri"/>
          <w:szCs w:val="24"/>
        </w:rPr>
        <w:t>regelgeving</w:t>
      </w:r>
      <w:ins w:id="714" w:author="Patrick Peremans" w:date="2013-02-05T15:20:00Z">
        <w:r w:rsidR="00D61ED6">
          <w:rPr>
            <w:rFonts w:ascii="Calibri" w:hAnsi="Calibri" w:cs="Calibri"/>
            <w:szCs w:val="24"/>
          </w:rPr>
          <w:t xml:space="preserve">: </w:t>
        </w:r>
      </w:ins>
      <w:del w:id="715" w:author="Patrick Peremans" w:date="2013-02-05T15:20:00Z">
        <w:r w:rsidRPr="000300E8" w:rsidDel="00D61ED6">
          <w:rPr>
            <w:rFonts w:ascii="Calibri" w:hAnsi="Calibri" w:cs="Calibri"/>
            <w:szCs w:val="24"/>
          </w:rPr>
          <w:delText xml:space="preserve">. Dit </w:delText>
        </w:r>
      </w:del>
      <w:del w:id="716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 xml:space="preserve">betreft dus </w:delText>
        </w:r>
      </w:del>
      <w:ins w:id="717" w:author="Patrick Peremans" w:date="2013-02-05T12:26:00Z">
        <w:r w:rsidR="0092316B">
          <w:rPr>
            <w:rFonts w:ascii="Calibri" w:hAnsi="Calibri" w:cs="Calibri"/>
            <w:szCs w:val="24"/>
          </w:rPr>
          <w:t>de Grondwets</w:t>
        </w:r>
      </w:ins>
      <w:del w:id="718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 xml:space="preserve">alle procedures tot </w:delText>
        </w:r>
      </w:del>
      <w:r w:rsidRPr="000300E8">
        <w:rPr>
          <w:rFonts w:ascii="Calibri" w:hAnsi="Calibri" w:cs="Calibri"/>
          <w:szCs w:val="24"/>
        </w:rPr>
        <w:t>herziening</w:t>
      </w:r>
      <w:del w:id="719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 xml:space="preserve"> van de Grondwet</w:delText>
        </w:r>
      </w:del>
      <w:r w:rsidRPr="000300E8">
        <w:rPr>
          <w:rFonts w:ascii="Calibri" w:hAnsi="Calibri" w:cs="Calibri"/>
          <w:szCs w:val="24"/>
        </w:rPr>
        <w:t xml:space="preserve">, </w:t>
      </w:r>
      <w:ins w:id="720" w:author="Patrick Peremans" w:date="2013-02-05T12:26:00Z">
        <w:r w:rsidR="0092316B">
          <w:rPr>
            <w:rFonts w:ascii="Calibri" w:hAnsi="Calibri" w:cs="Calibri"/>
            <w:szCs w:val="24"/>
          </w:rPr>
          <w:t>de</w:t>
        </w:r>
      </w:ins>
      <w:del w:id="721" w:author="Patrick Peremans" w:date="2013-02-05T12:26:00Z">
        <w:r w:rsidRPr="000300E8" w:rsidDel="0092316B">
          <w:rPr>
            <w:rFonts w:ascii="Calibri" w:hAnsi="Calibri" w:cs="Calibri"/>
            <w:szCs w:val="24"/>
          </w:rPr>
          <w:delText>tot</w:delText>
        </w:r>
      </w:del>
      <w:r w:rsidRPr="000300E8">
        <w:rPr>
          <w:rFonts w:ascii="Calibri" w:hAnsi="Calibri" w:cs="Calibri"/>
          <w:szCs w:val="24"/>
        </w:rPr>
        <w:t xml:space="preserve"> wijziging van de bijzondere wetten (de zoge</w:t>
      </w:r>
      <w:ins w:id="722" w:author="Patrick Peremans" w:date="2013-02-05T12:27:00Z">
        <w:r w:rsidR="0092316B">
          <w:rPr>
            <w:rFonts w:ascii="Calibri" w:hAnsi="Calibri" w:cs="Calibri"/>
            <w:szCs w:val="24"/>
          </w:rPr>
          <w:t>heten</w:t>
        </w:r>
      </w:ins>
      <w:del w:id="723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naamde</w:delText>
        </w:r>
      </w:del>
      <w:r w:rsidRPr="000300E8">
        <w:rPr>
          <w:rFonts w:ascii="Calibri" w:hAnsi="Calibri" w:cs="Calibri"/>
          <w:szCs w:val="24"/>
        </w:rPr>
        <w:t xml:space="preserve"> </w:t>
      </w:r>
      <w:del w:id="724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“</w:delText>
        </w:r>
      </w:del>
      <w:r w:rsidRPr="000300E8">
        <w:rPr>
          <w:rFonts w:ascii="Calibri" w:hAnsi="Calibri" w:cs="Calibri"/>
          <w:szCs w:val="24"/>
        </w:rPr>
        <w:t>communautaire wetten</w:t>
      </w:r>
      <w:del w:id="725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”</w:delText>
        </w:r>
      </w:del>
      <w:r w:rsidRPr="000300E8">
        <w:rPr>
          <w:rFonts w:ascii="Calibri" w:hAnsi="Calibri" w:cs="Calibri"/>
          <w:szCs w:val="24"/>
        </w:rPr>
        <w:t xml:space="preserve"> of </w:t>
      </w:r>
      <w:del w:id="726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“</w:delText>
        </w:r>
      </w:del>
      <w:r w:rsidRPr="000300E8">
        <w:rPr>
          <w:rFonts w:ascii="Calibri" w:hAnsi="Calibri" w:cs="Calibri"/>
          <w:szCs w:val="24"/>
        </w:rPr>
        <w:t>wetten die met een dubbele versterkte meerderheid worden aangenomen</w:t>
      </w:r>
      <w:del w:id="727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”</w:delText>
        </w:r>
      </w:del>
      <w:r w:rsidRPr="000300E8">
        <w:rPr>
          <w:rFonts w:ascii="Calibri" w:hAnsi="Calibri" w:cs="Calibri"/>
          <w:szCs w:val="24"/>
        </w:rPr>
        <w:t xml:space="preserve">) en </w:t>
      </w:r>
      <w:ins w:id="728" w:author="Patrick Peremans" w:date="2013-02-05T12:27:00Z">
        <w:r w:rsidR="0092316B">
          <w:rPr>
            <w:rFonts w:ascii="Calibri" w:hAnsi="Calibri" w:cs="Calibri"/>
            <w:szCs w:val="24"/>
          </w:rPr>
          <w:t xml:space="preserve">de door de Grondwet opgelegde </w:t>
        </w:r>
      </w:ins>
      <w:del w:id="729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>tot regeling van</w:delText>
        </w:r>
      </w:del>
      <w:r w:rsidRPr="000300E8">
        <w:rPr>
          <w:rFonts w:ascii="Calibri" w:hAnsi="Calibri" w:cs="Calibri"/>
          <w:szCs w:val="24"/>
        </w:rPr>
        <w:t xml:space="preserve"> aangelegenheden</w:t>
      </w:r>
      <w:del w:id="730" w:author="Patrick Peremans" w:date="2013-02-05T12:27:00Z">
        <w:r w:rsidRPr="000300E8" w:rsidDel="0092316B">
          <w:rPr>
            <w:rFonts w:ascii="Calibri" w:hAnsi="Calibri" w:cs="Calibri"/>
            <w:szCs w:val="24"/>
          </w:rPr>
          <w:delText xml:space="preserve"> die krachtens de Grondwet door beide wetgevende Kamers samen moeten worden geregeld</w:delText>
        </w:r>
      </w:del>
      <w:r w:rsidRPr="000300E8">
        <w:rPr>
          <w:rFonts w:ascii="Calibri" w:hAnsi="Calibri" w:cs="Calibri"/>
          <w:szCs w:val="24"/>
        </w:rPr>
        <w:t>.</w:t>
      </w:r>
      <w:ins w:id="731" w:author="Patrick Peremans" w:date="2013-02-05T12:27:00Z">
        <w:r w:rsidR="0092316B">
          <w:rPr>
            <w:rFonts w:ascii="Calibri" w:hAnsi="Calibri" w:cs="Calibri"/>
            <w:szCs w:val="24"/>
          </w:rPr>
          <w:t xml:space="preserve"> </w:t>
        </w:r>
      </w:ins>
      <w:r w:rsidR="00030FEB">
        <w:rPr>
          <w:rFonts w:ascii="Calibri" w:hAnsi="Calibri" w:cs="Calibri"/>
          <w:szCs w:val="24"/>
        </w:rPr>
        <w:t>Wanneer hij oordeelt een inbreng te willen hebben, krijgt de Senaat een evocatierecht v</w:t>
      </w:r>
    </w:p>
    <w:p w:rsidR="00601986" w:rsidRPr="000300E8" w:rsidDel="0092316B" w:rsidRDefault="00601986">
      <w:pPr>
        <w:autoSpaceDE w:val="0"/>
        <w:autoSpaceDN w:val="0"/>
        <w:adjustRightInd w:val="0"/>
        <w:spacing w:after="0" w:line="276" w:lineRule="auto"/>
        <w:jc w:val="both"/>
        <w:rPr>
          <w:del w:id="732" w:author="Patrick Peremans" w:date="2013-02-05T12:27:00Z"/>
          <w:rFonts w:ascii="Calibri" w:hAnsi="Calibri" w:cs="Calibri"/>
          <w:szCs w:val="24"/>
        </w:rPr>
        <w:pPrChange w:id="733" w:author="Patrick Peremans" w:date="2013-02-05T12:27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601986" w:rsidRPr="000300E8" w:rsidRDefault="0060198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  <w:pPrChange w:id="734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 w:rsidRPr="000300E8">
        <w:rPr>
          <w:rFonts w:ascii="Calibri" w:hAnsi="Calibri" w:cs="Calibri"/>
          <w:szCs w:val="24"/>
        </w:rPr>
        <w:t>oor e</w:t>
      </w:r>
      <w:ins w:id="735" w:author="Patrick Peremans" w:date="2013-02-05T12:28:00Z">
        <w:r w:rsidR="0092316B">
          <w:rPr>
            <w:rFonts w:ascii="Calibri" w:hAnsi="Calibri" w:cs="Calibri"/>
            <w:szCs w:val="24"/>
          </w:rPr>
          <w:t xml:space="preserve">nkele </w:t>
        </w:r>
      </w:ins>
      <w:del w:id="736" w:author="Patrick Peremans" w:date="2013-02-05T12:28:00Z">
        <w:r w:rsidRPr="000300E8" w:rsidDel="0092316B">
          <w:rPr>
            <w:rFonts w:ascii="Calibri" w:hAnsi="Calibri" w:cs="Calibri"/>
            <w:szCs w:val="24"/>
          </w:rPr>
          <w:delText xml:space="preserve">en beperkte reeks van </w:delText>
        </w:r>
      </w:del>
      <w:r w:rsidRPr="000300E8">
        <w:rPr>
          <w:rFonts w:ascii="Calibri" w:hAnsi="Calibri" w:cs="Calibri"/>
          <w:szCs w:val="24"/>
        </w:rPr>
        <w:t>specifieke bevoegdheden</w:t>
      </w:r>
      <w:del w:id="737" w:author="Patrick Peremans" w:date="2013-02-05T12:28:00Z">
        <w:r w:rsidRPr="000300E8" w:rsidDel="0092316B">
          <w:rPr>
            <w:rFonts w:ascii="Calibri" w:hAnsi="Calibri" w:cs="Calibri"/>
            <w:szCs w:val="24"/>
          </w:rPr>
          <w:delText xml:space="preserve">zal  verkrijgen, dit betekent dat voor elke specifieke wet die hieronder valt, autonoom zal </w:delText>
        </w:r>
      </w:del>
      <w:del w:id="738" w:author="Patrick Peremans" w:date="2013-02-05T12:29:00Z">
        <w:r w:rsidRPr="000300E8" w:rsidDel="0092316B">
          <w:rPr>
            <w:rFonts w:ascii="Calibri" w:hAnsi="Calibri" w:cs="Calibri"/>
            <w:szCs w:val="24"/>
          </w:rPr>
          <w:delText>en o</w:delText>
        </w:r>
      </w:del>
      <w:del w:id="739" w:author="Patrick Peremans" w:date="2013-02-05T15:21:00Z">
        <w:r w:rsidRPr="000300E8" w:rsidDel="00D61ED6">
          <w:rPr>
            <w:rFonts w:ascii="Calibri" w:hAnsi="Calibri" w:cs="Calibri"/>
            <w:szCs w:val="24"/>
          </w:rPr>
          <w:delText xml:space="preserve">f </w:delText>
        </w:r>
      </w:del>
      <w:del w:id="740" w:author="Patrick Peremans" w:date="2013-02-05T12:29:00Z">
        <w:r w:rsidRPr="000300E8" w:rsidDel="0092316B">
          <w:rPr>
            <w:rFonts w:ascii="Calibri" w:hAnsi="Calibri" w:cs="Calibri"/>
            <w:szCs w:val="24"/>
          </w:rPr>
          <w:delText>zal dan niet een</w:delText>
        </w:r>
      </w:del>
      <w:r w:rsidRPr="000300E8">
        <w:rPr>
          <w:rFonts w:ascii="Calibri" w:hAnsi="Calibri" w:cs="Calibri"/>
          <w:szCs w:val="24"/>
        </w:rPr>
        <w:t>.</w:t>
      </w:r>
    </w:p>
    <w:p w:rsidR="00601986" w:rsidRPr="000300E8" w:rsidRDefault="00601986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szCs w:val="24"/>
        </w:rPr>
      </w:pPr>
    </w:p>
    <w:p w:rsidR="00601986" w:rsidRPr="000300E8" w:rsidRDefault="00B609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</w:rPr>
        <w:pPrChange w:id="741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>
        <w:rPr>
          <w:rFonts w:ascii="Calibri" w:hAnsi="Calibri" w:cs="Calibri"/>
          <w:szCs w:val="24"/>
        </w:rPr>
        <w:t>W</w:t>
      </w:r>
      <w:ins w:id="742" w:author="Patrick Peremans" w:date="2013-02-05T15:22:00Z">
        <w:r w:rsidR="00D61ED6">
          <w:rPr>
            <w:rFonts w:ascii="Calibri" w:hAnsi="Calibri" w:cs="Calibri"/>
            <w:szCs w:val="24"/>
          </w:rPr>
          <w:t xml:space="preserve">anneer </w:t>
        </w:r>
      </w:ins>
      <w:del w:id="743" w:author="Patrick Peremans" w:date="2013-02-05T12:29:00Z">
        <w:r w:rsidR="00601986" w:rsidRPr="000300E8" w:rsidDel="0092316B">
          <w:rPr>
            <w:rFonts w:ascii="Calibri" w:hAnsi="Calibri" w:cs="Calibri"/>
            <w:szCs w:val="24"/>
          </w:rPr>
          <w:delText xml:space="preserve">zal </w:delText>
        </w:r>
      </w:del>
      <w:del w:id="744" w:author="Patrick Peremans" w:date="2013-02-05T15:22:00Z">
        <w:r w:rsidR="00601986" w:rsidRPr="000300E8" w:rsidDel="00D61ED6">
          <w:rPr>
            <w:rFonts w:ascii="Calibri" w:hAnsi="Calibri" w:cs="Calibri"/>
            <w:szCs w:val="24"/>
          </w:rPr>
          <w:delText xml:space="preserve">betrekking </w:delText>
        </w:r>
      </w:del>
      <w:del w:id="745" w:author="Patrick Peremans" w:date="2013-02-05T12:29:00Z">
        <w:r w:rsidR="00601986" w:rsidRPr="000300E8" w:rsidDel="0092316B">
          <w:rPr>
            <w:rFonts w:ascii="Calibri" w:hAnsi="Calibri" w:cs="Calibri"/>
            <w:szCs w:val="24"/>
          </w:rPr>
          <w:delText xml:space="preserve">hebben </w:delText>
        </w:r>
      </w:del>
      <w:del w:id="746" w:author="Patrick Peremans" w:date="2013-02-05T15:22:00Z">
        <w:r w:rsidR="00601986" w:rsidRPr="000300E8" w:rsidDel="00D61ED6">
          <w:rPr>
            <w:rFonts w:ascii="Calibri" w:hAnsi="Calibri" w:cs="Calibri"/>
            <w:szCs w:val="24"/>
          </w:rPr>
          <w:delText>op alle aangelegenheden waarin, krachtens d</w:delText>
        </w:r>
      </w:del>
      <w:ins w:id="747" w:author="Patrick Peremans" w:date="2013-02-05T15:22:00Z">
        <w:r w:rsidR="00D61ED6">
          <w:rPr>
            <w:rFonts w:ascii="Calibri" w:hAnsi="Calibri" w:cs="Calibri"/>
            <w:szCs w:val="24"/>
          </w:rPr>
          <w:t>d</w:t>
        </w:r>
      </w:ins>
      <w:r w:rsidR="00601986" w:rsidRPr="000300E8">
        <w:rPr>
          <w:rFonts w:ascii="Calibri" w:hAnsi="Calibri" w:cs="Calibri"/>
          <w:szCs w:val="24"/>
        </w:rPr>
        <w:t>e institutionele wetgeving</w:t>
      </w:r>
      <w:del w:id="748" w:author="Patrick Peremans" w:date="2013-02-05T15:22:00Z">
        <w:r w:rsidR="00601986" w:rsidRPr="000300E8" w:rsidDel="00D61ED6">
          <w:rPr>
            <w:rFonts w:ascii="Calibri" w:hAnsi="Calibri" w:cs="Calibri"/>
            <w:szCs w:val="24"/>
          </w:rPr>
          <w:delText>,</w:delText>
        </w:r>
      </w:del>
      <w:r w:rsidR="00601986" w:rsidRPr="000300E8">
        <w:rPr>
          <w:rFonts w:ascii="Calibri" w:hAnsi="Calibri" w:cs="Calibri"/>
          <w:szCs w:val="24"/>
        </w:rPr>
        <w:t xml:space="preserve"> </w:t>
      </w:r>
      <w:ins w:id="749" w:author="Patrick Peremans" w:date="2013-02-05T15:22:00Z">
        <w:r w:rsidR="00D61ED6">
          <w:rPr>
            <w:rFonts w:ascii="Calibri" w:hAnsi="Calibri" w:cs="Calibri"/>
            <w:szCs w:val="24"/>
          </w:rPr>
          <w:t xml:space="preserve">oplegt dat </w:t>
        </w:r>
      </w:ins>
      <w:del w:id="750" w:author="Patrick Peremans" w:date="2013-02-05T15:22:00Z">
        <w:r w:rsidR="00601986" w:rsidRPr="000300E8" w:rsidDel="00D61ED6">
          <w:rPr>
            <w:rFonts w:ascii="Calibri" w:hAnsi="Calibri" w:cs="Calibri"/>
            <w:szCs w:val="24"/>
          </w:rPr>
          <w:delText>een</w:delText>
        </w:r>
      </w:del>
      <w:ins w:id="751" w:author="Patrick Peremans" w:date="2013-02-05T15:22:00Z">
        <w:r w:rsidR="00D61ED6">
          <w:rPr>
            <w:rFonts w:ascii="Calibri" w:hAnsi="Calibri" w:cs="Calibri"/>
            <w:szCs w:val="24"/>
          </w:rPr>
          <w:t>er</w:t>
        </w:r>
      </w:ins>
      <w:r w:rsidR="00601986" w:rsidRPr="000300E8">
        <w:rPr>
          <w:rFonts w:ascii="Calibri" w:hAnsi="Calibri" w:cs="Calibri"/>
          <w:szCs w:val="24"/>
        </w:rPr>
        <w:t xml:space="preserve"> samenwerking </w:t>
      </w:r>
      <w:ins w:id="752" w:author="Patrick Peremans" w:date="2013-02-05T15:22:00Z">
        <w:r w:rsidR="00D61ED6">
          <w:rPr>
            <w:rFonts w:ascii="Calibri" w:hAnsi="Calibri" w:cs="Calibri"/>
            <w:szCs w:val="24"/>
          </w:rPr>
          <w:t xml:space="preserve">noodzakelijk is </w:t>
        </w:r>
      </w:ins>
      <w:r w:rsidR="00601986" w:rsidRPr="000300E8">
        <w:rPr>
          <w:rFonts w:ascii="Calibri" w:hAnsi="Calibri" w:cs="Calibri"/>
          <w:szCs w:val="24"/>
        </w:rPr>
        <w:t>tussen de federale overheid</w:t>
      </w:r>
      <w:r w:rsidR="004322A5" w:rsidRPr="000300E8">
        <w:rPr>
          <w:rFonts w:ascii="Calibri" w:hAnsi="Calibri" w:cs="Calibri"/>
          <w:szCs w:val="24"/>
        </w:rPr>
        <w:t xml:space="preserve"> en de deelgebieden</w:t>
      </w:r>
      <w:r>
        <w:rPr>
          <w:rFonts w:ascii="Calibri" w:hAnsi="Calibri" w:cs="Calibri"/>
          <w:szCs w:val="24"/>
        </w:rPr>
        <w:t xml:space="preserve">, krijgt de Senaat een </w:t>
      </w:r>
      <w:r w:rsidRPr="00E36AB8">
        <w:rPr>
          <w:rFonts w:ascii="Calibri" w:hAnsi="Calibri" w:cs="Calibri"/>
          <w:szCs w:val="24"/>
          <w:highlight w:val="yellow"/>
        </w:rPr>
        <w:t>adviserende rol</w:t>
      </w:r>
      <w:del w:id="753" w:author="Patrick Peremans" w:date="2013-02-05T15:22:00Z">
        <w:r w:rsidR="004322A5" w:rsidRPr="000300E8" w:rsidDel="00D61ED6">
          <w:rPr>
            <w:rFonts w:ascii="Calibri" w:hAnsi="Calibri" w:cs="Calibri"/>
            <w:szCs w:val="24"/>
          </w:rPr>
          <w:delText xml:space="preserve"> noodzakelijk is</w:delText>
        </w:r>
      </w:del>
      <w:r w:rsidR="004322A5" w:rsidRPr="000300E8">
        <w:rPr>
          <w:rFonts w:ascii="Calibri" w:hAnsi="Calibri" w:cs="Calibri"/>
          <w:szCs w:val="24"/>
        </w:rPr>
        <w:t>.</w:t>
      </w:r>
    </w:p>
    <w:p w:rsidR="004322A5" w:rsidRPr="000300E8" w:rsidRDefault="004322A5" w:rsidP="000300E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szCs w:val="24"/>
        </w:rPr>
      </w:pPr>
    </w:p>
    <w:p w:rsidR="004322A5" w:rsidRDefault="00B60929">
      <w:pPr>
        <w:autoSpaceDE w:val="0"/>
        <w:autoSpaceDN w:val="0"/>
        <w:adjustRightInd w:val="0"/>
        <w:spacing w:after="0" w:line="276" w:lineRule="auto"/>
        <w:jc w:val="both"/>
        <w:rPr>
          <w:ins w:id="754" w:author="Patrick Peremans" w:date="2013-02-05T14:48:00Z"/>
          <w:rFonts w:ascii="Calibri" w:hAnsi="Calibri" w:cs="Calibri"/>
          <w:szCs w:val="24"/>
        </w:rPr>
        <w:pPrChange w:id="755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r>
        <w:rPr>
          <w:rFonts w:ascii="Calibri" w:hAnsi="Calibri" w:cs="Calibri"/>
          <w:szCs w:val="24"/>
        </w:rPr>
        <w:t xml:space="preserve">Zijn </w:t>
      </w:r>
      <w:r w:rsidRPr="00E36AB8">
        <w:rPr>
          <w:rFonts w:ascii="Calibri" w:hAnsi="Calibri" w:cs="Calibri"/>
          <w:szCs w:val="24"/>
          <w:highlight w:val="yellow"/>
        </w:rPr>
        <w:t>b</w:t>
      </w:r>
      <w:r w:rsidR="004322A5" w:rsidRPr="00E36AB8">
        <w:rPr>
          <w:rFonts w:ascii="Calibri" w:hAnsi="Calibri" w:cs="Calibri"/>
          <w:szCs w:val="24"/>
          <w:highlight w:val="yellow"/>
        </w:rPr>
        <w:t>emiddelende rol</w:t>
      </w:r>
      <w:r w:rsidR="004322A5" w:rsidRPr="000300E8">
        <w:rPr>
          <w:rFonts w:ascii="Calibri" w:hAnsi="Calibri" w:cs="Calibri"/>
          <w:szCs w:val="24"/>
        </w:rPr>
        <w:t xml:space="preserve"> </w:t>
      </w:r>
      <w:del w:id="756" w:author="Patrick Peremans" w:date="2013-02-05T15:22:00Z">
        <w:r w:rsidR="004322A5" w:rsidRPr="000300E8" w:rsidDel="00D61ED6">
          <w:rPr>
            <w:rFonts w:ascii="Calibri" w:hAnsi="Calibri" w:cs="Calibri"/>
            <w:szCs w:val="24"/>
          </w:rPr>
          <w:delText>tenslotte</w:delText>
        </w:r>
      </w:del>
      <w:del w:id="757" w:author="Patrick Peremans" w:date="2013-02-05T15:23:00Z">
        <w:r w:rsidR="004322A5" w:rsidRPr="000300E8" w:rsidDel="00D61ED6">
          <w:rPr>
            <w:rFonts w:ascii="Calibri" w:hAnsi="Calibri" w:cs="Calibri"/>
            <w:szCs w:val="24"/>
          </w:rPr>
          <w:delText xml:space="preserve"> </w:delText>
        </w:r>
      </w:del>
      <w:r>
        <w:rPr>
          <w:rFonts w:ascii="Calibri" w:hAnsi="Calibri" w:cs="Calibri"/>
          <w:szCs w:val="24"/>
        </w:rPr>
        <w:t>slaat tenslotte o</w:t>
      </w:r>
      <w:r w:rsidR="004322A5" w:rsidRPr="000300E8">
        <w:rPr>
          <w:rFonts w:ascii="Calibri" w:hAnsi="Calibri" w:cs="Calibri"/>
          <w:szCs w:val="24"/>
        </w:rPr>
        <w:t xml:space="preserve">p een bevoegdheid die </w:t>
      </w:r>
      <w:ins w:id="758" w:author="Patrick Peremans" w:date="2013-02-05T12:29:00Z">
        <w:r w:rsidR="0092316B">
          <w:rPr>
            <w:rFonts w:ascii="Calibri" w:hAnsi="Calibri" w:cs="Calibri"/>
            <w:szCs w:val="24"/>
          </w:rPr>
          <w:t>h</w:t>
        </w:r>
      </w:ins>
      <w:del w:id="759" w:author="Patrick Peremans" w:date="2013-02-05T12:29:00Z">
        <w:r w:rsidR="004322A5" w:rsidRPr="000300E8" w:rsidDel="0092316B">
          <w:rPr>
            <w:rFonts w:ascii="Calibri" w:hAnsi="Calibri" w:cs="Calibri"/>
            <w:szCs w:val="24"/>
          </w:rPr>
          <w:delText>z</w:delText>
        </w:r>
      </w:del>
      <w:r w:rsidR="004322A5" w:rsidRPr="000300E8">
        <w:rPr>
          <w:rFonts w:ascii="Calibri" w:hAnsi="Calibri" w:cs="Calibri"/>
          <w:szCs w:val="24"/>
        </w:rPr>
        <w:t xml:space="preserve">ij ook nu </w:t>
      </w:r>
      <w:ins w:id="760" w:author="Patrick Peremans" w:date="2013-02-05T12:29:00Z">
        <w:r w:rsidR="0092316B">
          <w:rPr>
            <w:rFonts w:ascii="Calibri" w:hAnsi="Calibri" w:cs="Calibri"/>
            <w:szCs w:val="24"/>
          </w:rPr>
          <w:t xml:space="preserve">al </w:t>
        </w:r>
      </w:ins>
      <w:del w:id="761" w:author="Patrick Peremans" w:date="2013-02-05T12:30:00Z">
        <w:r w:rsidR="004322A5" w:rsidRPr="000300E8" w:rsidDel="0092316B">
          <w:rPr>
            <w:rFonts w:ascii="Calibri" w:hAnsi="Calibri" w:cs="Calibri"/>
            <w:szCs w:val="24"/>
          </w:rPr>
          <w:delText xml:space="preserve">reeds </w:delText>
        </w:r>
      </w:del>
      <w:r w:rsidR="004322A5" w:rsidRPr="000300E8">
        <w:rPr>
          <w:rFonts w:ascii="Calibri" w:hAnsi="Calibri" w:cs="Calibri"/>
          <w:szCs w:val="24"/>
        </w:rPr>
        <w:t>uitoefent</w:t>
      </w:r>
      <w:ins w:id="762" w:author="Patrick Peremans" w:date="2013-02-05T12:30:00Z">
        <w:r w:rsidR="0092316B">
          <w:rPr>
            <w:rFonts w:ascii="Calibri" w:hAnsi="Calibri" w:cs="Calibri"/>
            <w:szCs w:val="24"/>
          </w:rPr>
          <w:t>:</w:t>
        </w:r>
      </w:ins>
      <w:del w:id="763" w:author="Patrick Peremans" w:date="2013-02-05T12:30:00Z">
        <w:r w:rsidR="004322A5" w:rsidRPr="000300E8" w:rsidDel="0092316B">
          <w:rPr>
            <w:rFonts w:ascii="Calibri" w:hAnsi="Calibri" w:cs="Calibri"/>
            <w:szCs w:val="24"/>
          </w:rPr>
          <w:delText xml:space="preserve">, met name </w:delText>
        </w:r>
      </w:del>
      <w:ins w:id="764" w:author="Patrick Peremans" w:date="2013-02-05T12:30:00Z">
        <w:r w:rsidR="0092316B">
          <w:rPr>
            <w:rFonts w:ascii="Calibri" w:hAnsi="Calibri" w:cs="Calibri"/>
            <w:szCs w:val="24"/>
          </w:rPr>
          <w:t xml:space="preserve"> </w:t>
        </w:r>
      </w:ins>
      <w:r w:rsidR="004322A5" w:rsidRPr="000300E8">
        <w:rPr>
          <w:rFonts w:ascii="Calibri" w:hAnsi="Calibri" w:cs="Calibri"/>
          <w:szCs w:val="24"/>
        </w:rPr>
        <w:t>de regeling van de belangenconflicten.</w:t>
      </w:r>
    </w:p>
    <w:p w:rsidR="00C356C7" w:rsidRDefault="00C356C7">
      <w:pPr>
        <w:autoSpaceDE w:val="0"/>
        <w:autoSpaceDN w:val="0"/>
        <w:adjustRightInd w:val="0"/>
        <w:spacing w:after="0" w:line="276" w:lineRule="auto"/>
        <w:jc w:val="both"/>
        <w:rPr>
          <w:ins w:id="765" w:author="Patrick Peremans" w:date="2013-02-05T14:48:00Z"/>
          <w:rFonts w:ascii="Calibri" w:hAnsi="Calibri" w:cs="Calibri"/>
          <w:szCs w:val="24"/>
        </w:rPr>
        <w:pPrChange w:id="766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D61ED6" w:rsidRPr="00D61ED6" w:rsidRDefault="00D61ED6" w:rsidP="000300E8">
      <w:pPr>
        <w:autoSpaceDE w:val="0"/>
        <w:autoSpaceDN w:val="0"/>
        <w:adjustRightInd w:val="0"/>
        <w:spacing w:after="0" w:line="276" w:lineRule="auto"/>
        <w:jc w:val="both"/>
        <w:rPr>
          <w:ins w:id="767" w:author="Patrick Peremans" w:date="2013-02-05T15:23:00Z"/>
          <w:rFonts w:ascii="Calibri" w:hAnsi="Calibri" w:cs="Calibri"/>
          <w:b/>
          <w:sz w:val="28"/>
          <w:szCs w:val="28"/>
          <w:rPrChange w:id="768" w:author="Patrick Peremans" w:date="2013-02-05T15:23:00Z">
            <w:rPr>
              <w:ins w:id="769" w:author="Patrick Peremans" w:date="2013-02-05T15:23:00Z"/>
              <w:rFonts w:ascii="Calibri" w:hAnsi="Calibri" w:cs="Calibri"/>
              <w:szCs w:val="24"/>
            </w:rPr>
          </w:rPrChange>
        </w:rPr>
      </w:pPr>
      <w:ins w:id="770" w:author="Patrick Peremans" w:date="2013-02-05T15:23:00Z">
        <w:r w:rsidRPr="00D61ED6">
          <w:rPr>
            <w:rFonts w:ascii="Calibri" w:hAnsi="Calibri" w:cs="Calibri"/>
            <w:b/>
            <w:sz w:val="28"/>
            <w:szCs w:val="28"/>
            <w:rPrChange w:id="771" w:author="Patrick Peremans" w:date="2013-02-05T15:23:00Z">
              <w:rPr>
                <w:rFonts w:ascii="Calibri" w:hAnsi="Calibri" w:cs="Calibri"/>
                <w:szCs w:val="24"/>
              </w:rPr>
            </w:rPrChange>
          </w:rPr>
          <w:t>Te verwachten</w:t>
        </w:r>
      </w:ins>
    </w:p>
    <w:p w:rsidR="00D61ED6" w:rsidRDefault="00D61ED6" w:rsidP="000300E8">
      <w:pPr>
        <w:autoSpaceDE w:val="0"/>
        <w:autoSpaceDN w:val="0"/>
        <w:adjustRightInd w:val="0"/>
        <w:spacing w:after="0" w:line="276" w:lineRule="auto"/>
        <w:jc w:val="both"/>
        <w:rPr>
          <w:ins w:id="772" w:author="Patrick Peremans" w:date="2013-02-05T15:23:00Z"/>
          <w:rFonts w:ascii="Calibri" w:hAnsi="Calibri" w:cs="Calibri"/>
          <w:szCs w:val="24"/>
        </w:rPr>
      </w:pPr>
    </w:p>
    <w:p w:rsidR="00C356C7" w:rsidRPr="00D61ED6" w:rsidDel="00C356C7" w:rsidRDefault="00C356C7">
      <w:pPr>
        <w:autoSpaceDE w:val="0"/>
        <w:autoSpaceDN w:val="0"/>
        <w:adjustRightInd w:val="0"/>
        <w:spacing w:after="0" w:line="276" w:lineRule="auto"/>
        <w:jc w:val="both"/>
        <w:rPr>
          <w:del w:id="773" w:author="Patrick Peremans" w:date="2013-02-05T14:49:00Z"/>
          <w:rFonts w:ascii="Calibri" w:hAnsi="Calibri" w:cs="Calibri"/>
          <w:szCs w:val="24"/>
        </w:rPr>
        <w:pPrChange w:id="774" w:author="Patrick Peremans" w:date="2013-02-05T11:22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  <w:ins w:id="775" w:author="Patrick Peremans" w:date="2013-02-05T14:54:00Z">
        <w:r>
          <w:rPr>
            <w:rFonts w:ascii="Calibri" w:hAnsi="Calibri" w:cs="Calibri"/>
            <w:szCs w:val="24"/>
          </w:rPr>
          <w:t xml:space="preserve">Volgens </w:t>
        </w:r>
      </w:ins>
      <w:ins w:id="776" w:author="Patrick Peremans" w:date="2013-02-05T14:48:00Z">
        <w:r>
          <w:rPr>
            <w:rFonts w:ascii="Calibri" w:hAnsi="Calibri" w:cs="Calibri"/>
            <w:szCs w:val="24"/>
          </w:rPr>
          <w:t xml:space="preserve">het Vlinderakkoord </w:t>
        </w:r>
      </w:ins>
      <w:ins w:id="777" w:author="Patrick Peremans" w:date="2013-02-05T14:54:00Z">
        <w:r>
          <w:rPr>
            <w:rFonts w:ascii="Calibri" w:hAnsi="Calibri" w:cs="Calibri"/>
            <w:szCs w:val="24"/>
          </w:rPr>
          <w:t xml:space="preserve">gaat </w:t>
        </w:r>
      </w:ins>
      <w:ins w:id="778" w:author="Patrick Peremans" w:date="2013-02-05T14:48:00Z">
        <w:r>
          <w:rPr>
            <w:rFonts w:ascii="Calibri" w:hAnsi="Calibri" w:cs="Calibri"/>
            <w:szCs w:val="24"/>
          </w:rPr>
          <w:t>de hervorming in 2014</w:t>
        </w:r>
      </w:ins>
      <w:ins w:id="779" w:author="Patrick Peremans" w:date="2013-02-05T14:54:00Z">
        <w:r>
          <w:rPr>
            <w:rFonts w:ascii="Calibri" w:hAnsi="Calibri" w:cs="Calibri"/>
            <w:szCs w:val="24"/>
          </w:rPr>
          <w:t xml:space="preserve"> in</w:t>
        </w:r>
      </w:ins>
      <w:ins w:id="780" w:author="Patrick Peremans" w:date="2013-02-05T14:48:00Z">
        <w:r w:rsidRPr="00D61ED6">
          <w:rPr>
            <w:rFonts w:ascii="Calibri" w:hAnsi="Calibri" w:cs="Calibri"/>
            <w:i/>
            <w:szCs w:val="24"/>
            <w:rPrChange w:id="781" w:author="Patrick Peremans" w:date="2013-02-05T15:23:00Z">
              <w:rPr>
                <w:rFonts w:ascii="Calibri" w:hAnsi="Calibri" w:cs="Calibri"/>
                <w:szCs w:val="24"/>
              </w:rPr>
            </w:rPrChange>
          </w:rPr>
          <w:t xml:space="preserve">. </w:t>
        </w:r>
      </w:ins>
    </w:p>
    <w:p w:rsidR="004322A5" w:rsidRPr="00D61ED6" w:rsidDel="00C356C7" w:rsidRDefault="004322A5">
      <w:pPr>
        <w:autoSpaceDE w:val="0"/>
        <w:autoSpaceDN w:val="0"/>
        <w:adjustRightInd w:val="0"/>
        <w:spacing w:after="0" w:line="276" w:lineRule="auto"/>
        <w:jc w:val="both"/>
        <w:rPr>
          <w:del w:id="782" w:author="Patrick Peremans" w:date="2013-02-05T14:49:00Z"/>
          <w:rFonts w:ascii="Calibri" w:hAnsi="Calibri" w:cs="Calibri"/>
          <w:szCs w:val="24"/>
        </w:rPr>
        <w:pPrChange w:id="783" w:author="Patrick Peremans" w:date="2013-02-05T14:49:00Z">
          <w:pPr>
            <w:autoSpaceDE w:val="0"/>
            <w:autoSpaceDN w:val="0"/>
            <w:adjustRightInd w:val="0"/>
            <w:spacing w:after="0" w:line="276" w:lineRule="auto"/>
            <w:ind w:left="720"/>
            <w:jc w:val="both"/>
          </w:pPr>
        </w:pPrChange>
      </w:pPr>
    </w:p>
    <w:p w:rsidR="004322A5" w:rsidRPr="00D61ED6" w:rsidRDefault="005E4711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784" w:author="Patrick Peremans" w:date="2013-02-05T15:23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  <w:del w:id="785" w:author="Patrick Peremans" w:date="2013-02-05T14:49:00Z">
        <w:r w:rsidRPr="00D61ED6" w:rsidDel="00C356C7">
          <w:rPr>
            <w:rFonts w:ascii="Calibri" w:hAnsi="Calibri" w:cs="Calibri"/>
            <w:szCs w:val="24"/>
            <w:rPrChange w:id="786" w:author="Patrick Peremans" w:date="2013-02-05T15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De l’Accord institutionnel pour la Sixième Réforme de l’Etat ressort que la réforme entrera en vigueur en 2014. </w:delText>
        </w:r>
      </w:del>
      <w:ins w:id="787" w:author="Patrick Peremans" w:date="2013-02-05T14:49:00Z">
        <w:r w:rsidR="00C356C7" w:rsidRPr="00D61ED6">
          <w:rPr>
            <w:rFonts w:ascii="Calibri" w:hAnsi="Calibri" w:cs="Calibri"/>
            <w:szCs w:val="24"/>
            <w:rPrChange w:id="788" w:author="Patrick Peremans" w:date="2013-02-05T15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Daarom zullen de federale, gemeenschaps- en gewestverkiezingen </w:t>
        </w:r>
      </w:ins>
      <w:ins w:id="789" w:author="Patrick Peremans" w:date="2013-02-05T15:23:00Z">
        <w:r w:rsidR="00D61ED6">
          <w:rPr>
            <w:rFonts w:ascii="Calibri" w:hAnsi="Calibri" w:cs="Calibri"/>
            <w:szCs w:val="24"/>
          </w:rPr>
          <w:t xml:space="preserve">dan </w:t>
        </w:r>
      </w:ins>
      <w:ins w:id="790" w:author="Patrick Peremans" w:date="2013-02-05T14:54:00Z">
        <w:r w:rsidR="00C356C7" w:rsidRPr="00D61ED6">
          <w:rPr>
            <w:rFonts w:ascii="Calibri" w:hAnsi="Calibri" w:cs="Calibri"/>
            <w:szCs w:val="24"/>
            <w:rPrChange w:id="791" w:author="Patrick Peremans" w:date="2013-02-05T15:23:00Z">
              <w:rPr>
                <w:rFonts w:ascii="Calibri" w:hAnsi="Calibri" w:cs="Calibri"/>
                <w:i/>
                <w:szCs w:val="24"/>
              </w:rPr>
            </w:rPrChange>
          </w:rPr>
          <w:lastRenderedPageBreak/>
          <w:t xml:space="preserve">plaatsvinden </w:t>
        </w:r>
      </w:ins>
      <w:ins w:id="792" w:author="Patrick Peremans" w:date="2013-02-05T14:49:00Z">
        <w:r w:rsidR="00C356C7" w:rsidRPr="00D61ED6">
          <w:rPr>
            <w:rFonts w:ascii="Calibri" w:hAnsi="Calibri" w:cs="Calibri"/>
            <w:szCs w:val="24"/>
            <w:rPrChange w:id="793" w:author="Patrick Peremans" w:date="2013-02-05T15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op dezelfde dag. </w:t>
        </w:r>
      </w:ins>
      <w:del w:id="794" w:author="Patrick Peremans" w:date="2013-02-05T14:49:00Z">
        <w:r w:rsidRPr="00D61ED6" w:rsidDel="00C356C7">
          <w:rPr>
            <w:rFonts w:ascii="Calibri" w:hAnsi="Calibri" w:cs="Calibri"/>
            <w:szCs w:val="24"/>
            <w:rPrChange w:id="795" w:author="Patrick Peremans" w:date="2013-02-05T15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A cette fin, les élections fédérales et les élections des parlements de communauté et de région auront lieu le même jour.</w:delText>
        </w:r>
      </w:del>
    </w:p>
    <w:p w:rsidR="00803470" w:rsidRPr="00D61ED6" w:rsidRDefault="00803470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szCs w:val="24"/>
          <w:rPrChange w:id="796" w:author="Patrick Peremans" w:date="2013-02-05T15:23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235505" w:rsidRPr="00D61ED6" w:rsidRDefault="00D61ED6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797" w:author="Patrick Peremans" w:date="2013-02-05T15:23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  <w:ins w:id="798" w:author="Patrick Peremans" w:date="2013-02-05T15:23:00Z">
        <w:r>
          <w:rPr>
            <w:rFonts w:ascii="Calibri" w:hAnsi="Calibri" w:cs="Calibri"/>
            <w:szCs w:val="24"/>
          </w:rPr>
          <w:t xml:space="preserve">Het </w:t>
        </w:r>
      </w:ins>
      <w:ins w:id="799" w:author="Patrick Peremans" w:date="2013-02-05T14:54:00Z">
        <w:r w:rsidR="00C356C7" w:rsidRPr="00C356C7">
          <w:rPr>
            <w:rFonts w:ascii="Calibri" w:hAnsi="Calibri" w:cs="Calibri"/>
            <w:szCs w:val="24"/>
            <w:rPrChange w:id="800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eerste luik </w:t>
        </w:r>
      </w:ins>
      <w:ins w:id="801" w:author="Patrick Peremans" w:date="2013-02-05T15:23:00Z">
        <w:r>
          <w:rPr>
            <w:rFonts w:ascii="Calibri" w:hAnsi="Calibri" w:cs="Calibri"/>
            <w:szCs w:val="24"/>
          </w:rPr>
          <w:t>van</w:t>
        </w:r>
      </w:ins>
      <w:ins w:id="802" w:author="Patrick Peremans" w:date="2013-02-05T14:54:00Z">
        <w:r w:rsidR="00C356C7" w:rsidRPr="00C356C7">
          <w:rPr>
            <w:rFonts w:ascii="Calibri" w:hAnsi="Calibri" w:cs="Calibri"/>
            <w:szCs w:val="24"/>
            <w:rPrChange w:id="803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 het Vlinderakkoord</w:t>
        </w:r>
      </w:ins>
      <w:r w:rsidR="00B60929">
        <w:rPr>
          <w:rFonts w:ascii="Calibri" w:hAnsi="Calibri" w:cs="Calibri"/>
          <w:szCs w:val="24"/>
        </w:rPr>
        <w:t xml:space="preserve"> -</w:t>
      </w:r>
      <w:ins w:id="804" w:author="Patrick Peremans" w:date="2013-02-05T14:54:00Z">
        <w:r w:rsidR="00C356C7" w:rsidRPr="00C356C7">
          <w:rPr>
            <w:rFonts w:ascii="Calibri" w:hAnsi="Calibri" w:cs="Calibri"/>
            <w:szCs w:val="24"/>
            <w:rPrChange w:id="805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waar</w:t>
        </w:r>
      </w:ins>
      <w:ins w:id="806" w:author="Patrick Peremans" w:date="2013-02-05T15:23:00Z">
        <w:r>
          <w:rPr>
            <w:rFonts w:ascii="Calibri" w:hAnsi="Calibri" w:cs="Calibri"/>
            <w:szCs w:val="24"/>
          </w:rPr>
          <w:t>bij</w:t>
        </w:r>
      </w:ins>
      <w:ins w:id="807" w:author="Patrick Peremans" w:date="2013-02-05T14:54:00Z">
        <w:r w:rsidR="00C356C7" w:rsidRPr="00C356C7">
          <w:rPr>
            <w:rFonts w:ascii="Calibri" w:hAnsi="Calibri" w:cs="Calibri"/>
            <w:szCs w:val="24"/>
            <w:rPrChange w:id="808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 de spli</w:t>
        </w:r>
      </w:ins>
      <w:ins w:id="809" w:author="Patrick Peremans" w:date="2013-02-05T14:55:00Z">
        <w:r w:rsidR="00C356C7" w:rsidRPr="00C356C7">
          <w:rPr>
            <w:rFonts w:ascii="Calibri" w:hAnsi="Calibri" w:cs="Calibri"/>
            <w:szCs w:val="24"/>
            <w:rPrChange w:id="810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t</w:t>
        </w:r>
      </w:ins>
      <w:ins w:id="811" w:author="Patrick Peremans" w:date="2013-02-05T14:54:00Z">
        <w:r w:rsidR="00C356C7" w:rsidRPr="00C356C7">
          <w:rPr>
            <w:rFonts w:ascii="Calibri" w:hAnsi="Calibri" w:cs="Calibri"/>
            <w:szCs w:val="24"/>
            <w:rPrChange w:id="812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sing van </w:t>
        </w:r>
      </w:ins>
      <w:ins w:id="813" w:author="Patrick Peremans" w:date="2013-02-05T14:55:00Z">
        <w:r w:rsidR="00C356C7" w:rsidRPr="00C356C7">
          <w:rPr>
            <w:rFonts w:ascii="Calibri" w:hAnsi="Calibri" w:cs="Calibri"/>
            <w:szCs w:val="24"/>
            <w:rPrChange w:id="814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het arrondissement Brussel-Halle-Vilvoorde het meest in de media is gekomen</w:t>
        </w:r>
      </w:ins>
      <w:r w:rsidR="00B60929">
        <w:rPr>
          <w:rFonts w:ascii="Calibri" w:hAnsi="Calibri" w:cs="Calibri"/>
          <w:szCs w:val="24"/>
        </w:rPr>
        <w:t>-</w:t>
      </w:r>
      <w:ins w:id="815" w:author="Patrick Peremans" w:date="2013-02-05T14:55:00Z">
        <w:r w:rsidR="00C356C7" w:rsidRPr="00C356C7">
          <w:rPr>
            <w:rFonts w:ascii="Calibri" w:hAnsi="Calibri" w:cs="Calibri"/>
            <w:szCs w:val="24"/>
            <w:rPrChange w:id="816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 werd al </w:t>
        </w:r>
      </w:ins>
      <w:ins w:id="817" w:author="Patrick Peremans" w:date="2013-02-05T14:56:00Z">
        <w:r w:rsidR="00C356C7" w:rsidRPr="00C356C7">
          <w:rPr>
            <w:rFonts w:ascii="Calibri" w:hAnsi="Calibri" w:cs="Calibri"/>
            <w:szCs w:val="24"/>
            <w:rPrChange w:id="818" w:author="Patrick Peremans" w:date="2013-02-05T14:56:00Z">
              <w:rPr>
                <w:rFonts w:ascii="Calibri" w:hAnsi="Calibri" w:cs="Calibri"/>
                <w:i/>
                <w:szCs w:val="24"/>
              </w:rPr>
            </w:rPrChange>
          </w:rPr>
          <w:t xml:space="preserve">vorige zomer </w:t>
        </w:r>
      </w:ins>
      <w:ins w:id="819" w:author="Patrick Peremans" w:date="2013-02-05T14:55:00Z">
        <w:r w:rsidR="00C356C7" w:rsidRPr="00C356C7">
          <w:rPr>
            <w:rFonts w:ascii="Calibri" w:hAnsi="Calibri" w:cs="Calibri"/>
            <w:szCs w:val="24"/>
            <w:rPrChange w:id="820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>aangenomen</w:t>
        </w:r>
      </w:ins>
      <w:ins w:id="821" w:author="Patrick Peremans" w:date="2013-02-05T14:56:00Z">
        <w:r w:rsidR="00C356C7" w:rsidRPr="00C356C7">
          <w:rPr>
            <w:rFonts w:ascii="Calibri" w:hAnsi="Calibri" w:cs="Calibri"/>
            <w:szCs w:val="24"/>
            <w:rPrChange w:id="822" w:author="Patrick Peremans" w:date="2013-02-05T14:56:00Z">
              <w:rPr>
                <w:rFonts w:ascii="Calibri" w:hAnsi="Calibri" w:cs="Calibri"/>
                <w:i/>
                <w:szCs w:val="24"/>
              </w:rPr>
            </w:rPrChange>
          </w:rPr>
          <w:t xml:space="preserve"> in Kamer en Senaat.</w:t>
        </w:r>
      </w:ins>
      <w:ins w:id="823" w:author="Patrick Peremans" w:date="2013-02-05T14:55:00Z">
        <w:r w:rsidR="00C356C7" w:rsidRPr="00C356C7">
          <w:rPr>
            <w:rFonts w:ascii="Calibri" w:hAnsi="Calibri" w:cs="Calibri"/>
            <w:szCs w:val="24"/>
            <w:rPrChange w:id="824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t xml:space="preserve"> </w:t>
        </w:r>
      </w:ins>
      <w:del w:id="825" w:author="Patrick Peremans" w:date="2013-02-05T14:56:00Z">
        <w:r w:rsidR="00235505" w:rsidRPr="00D61ED6" w:rsidDel="00C356C7">
          <w:rPr>
            <w:rFonts w:ascii="Calibri" w:hAnsi="Calibri" w:cs="Calibri"/>
            <w:szCs w:val="24"/>
            <w:rPrChange w:id="826" w:author="Patrick Peremans" w:date="2013-02-05T15:23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Un premier volet fondamental de l’accord papillon, dont la scission de l’arrondissement Bruxelles-Hal-Vilvorde était l’élément le plus médiatisé, a déjà été voté par les deux chambres l’été dernier.</w:delText>
        </w:r>
      </w:del>
    </w:p>
    <w:p w:rsidR="00235505" w:rsidRPr="00D61ED6" w:rsidRDefault="00235505" w:rsidP="000300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Cs w:val="24"/>
          <w:rPrChange w:id="827" w:author="Patrick Peremans" w:date="2013-02-05T15:23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281A16" w:rsidRPr="00E36AB8" w:rsidRDefault="00C356C7" w:rsidP="003A378B">
      <w:pPr>
        <w:autoSpaceDE w:val="0"/>
        <w:autoSpaceDN w:val="0"/>
        <w:adjustRightInd w:val="0"/>
        <w:spacing w:after="0" w:line="276" w:lineRule="auto"/>
        <w:jc w:val="both"/>
        <w:rPr>
          <w:ins w:id="828" w:author="Patrick Peremans" w:date="2013-02-05T15:26:00Z"/>
          <w:rFonts w:ascii="Calibri" w:hAnsi="Calibri" w:cs="Calibri"/>
          <w:szCs w:val="24"/>
        </w:rPr>
      </w:pPr>
      <w:ins w:id="829" w:author="Patrick Peremans" w:date="2013-02-05T14:57:00Z">
        <w:r w:rsidRPr="00E36AB8">
          <w:rPr>
            <w:rFonts w:ascii="Calibri" w:hAnsi="Calibri" w:cs="Calibri"/>
            <w:szCs w:val="24"/>
          </w:rPr>
          <w:t xml:space="preserve">De discussie over het tweede </w:t>
        </w:r>
        <w:bookmarkStart w:id="830" w:name="_GoBack"/>
        <w:bookmarkEnd w:id="830"/>
        <w:r w:rsidRPr="00E36AB8">
          <w:rPr>
            <w:rFonts w:ascii="Calibri" w:hAnsi="Calibri" w:cs="Calibri"/>
            <w:szCs w:val="24"/>
          </w:rPr>
          <w:t>luik van het Vlinderakkoord</w:t>
        </w:r>
        <w:r w:rsidR="003A378B" w:rsidRPr="00E36AB8">
          <w:rPr>
            <w:rFonts w:ascii="Calibri" w:hAnsi="Calibri" w:cs="Calibri"/>
            <w:szCs w:val="24"/>
          </w:rPr>
          <w:t xml:space="preserve"> </w:t>
        </w:r>
      </w:ins>
      <w:del w:id="831" w:author="Patrick Peremans" w:date="2013-02-05T14:57:00Z">
        <w:r w:rsidR="00235505" w:rsidRPr="00E36AB8" w:rsidDel="003A378B">
          <w:rPr>
            <w:rFonts w:ascii="Calibri" w:hAnsi="Calibri" w:cs="Calibri"/>
            <w:szCs w:val="24"/>
            <w:rPrChange w:id="832" w:author="Patrick Peremans" w:date="2013-02-05T14:5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 xml:space="preserve">Les débats sur le second volet de l’accord, le volet restant, </w:delText>
        </w:r>
      </w:del>
      <w:ins w:id="833" w:author="Patrick Peremans" w:date="2013-02-05T14:57:00Z">
        <w:r w:rsidR="003A378B" w:rsidRPr="00E36AB8">
          <w:rPr>
            <w:rFonts w:ascii="Calibri" w:hAnsi="Calibri" w:cs="Calibri"/>
            <w:szCs w:val="24"/>
          </w:rPr>
          <w:t xml:space="preserve">wordt in de </w:t>
        </w:r>
        <w:r w:rsidR="003A378B" w:rsidRPr="00E36AB8">
          <w:rPr>
            <w:rFonts w:ascii="Calibri" w:hAnsi="Calibri" w:cs="Calibri"/>
            <w:szCs w:val="24"/>
            <w:highlight w:val="yellow"/>
          </w:rPr>
          <w:t xml:space="preserve">komende weken </w:t>
        </w:r>
      </w:ins>
      <w:r w:rsidR="00E36AB8" w:rsidRPr="00E36AB8">
        <w:rPr>
          <w:rFonts w:ascii="Calibri" w:hAnsi="Calibri" w:cs="Calibri"/>
          <w:szCs w:val="24"/>
          <w:highlight w:val="yellow"/>
        </w:rPr>
        <w:t xml:space="preserve">(februari 2013) </w:t>
      </w:r>
      <w:ins w:id="834" w:author="Patrick Peremans" w:date="2013-02-05T14:57:00Z">
        <w:r w:rsidR="003A378B" w:rsidRPr="00E36AB8">
          <w:rPr>
            <w:rFonts w:ascii="Calibri" w:hAnsi="Calibri" w:cs="Calibri"/>
            <w:szCs w:val="24"/>
            <w:highlight w:val="yellow"/>
          </w:rPr>
          <w:t>aangevat in de bevoegde commissies van Kamer en Senaat</w:t>
        </w:r>
        <w:r w:rsidR="003A378B" w:rsidRPr="00E36AB8">
          <w:rPr>
            <w:rFonts w:ascii="Calibri" w:hAnsi="Calibri" w:cs="Calibri"/>
            <w:szCs w:val="24"/>
          </w:rPr>
          <w:t xml:space="preserve">. </w:t>
        </w:r>
      </w:ins>
    </w:p>
    <w:p w:rsidR="00281A16" w:rsidRPr="00E36AB8" w:rsidRDefault="00281A16" w:rsidP="003A378B">
      <w:pPr>
        <w:autoSpaceDE w:val="0"/>
        <w:autoSpaceDN w:val="0"/>
        <w:adjustRightInd w:val="0"/>
        <w:spacing w:after="0" w:line="276" w:lineRule="auto"/>
        <w:jc w:val="both"/>
        <w:rPr>
          <w:ins w:id="835" w:author="Patrick Peremans" w:date="2013-02-05T15:26:00Z"/>
          <w:rFonts w:ascii="Calibri" w:hAnsi="Calibri" w:cs="Calibri"/>
          <w:szCs w:val="24"/>
        </w:rPr>
      </w:pPr>
    </w:p>
    <w:p w:rsidR="00235505" w:rsidRPr="00281A16" w:rsidDel="00BC094F" w:rsidRDefault="00235505" w:rsidP="000300E8">
      <w:pPr>
        <w:autoSpaceDE w:val="0"/>
        <w:autoSpaceDN w:val="0"/>
        <w:adjustRightInd w:val="0"/>
        <w:spacing w:after="0" w:line="276" w:lineRule="auto"/>
        <w:jc w:val="both"/>
        <w:rPr>
          <w:del w:id="836" w:author="Patrick Peremans" w:date="2013-02-05T15:26:00Z"/>
          <w:rFonts w:ascii="Calibri" w:hAnsi="Calibri" w:cs="Calibri"/>
          <w:b/>
          <w:i/>
          <w:szCs w:val="24"/>
          <w:rPrChange w:id="837" w:author="Patrick Peremans" w:date="2013-02-05T15:26:00Z">
            <w:rPr>
              <w:del w:id="838" w:author="Patrick Peremans" w:date="2013-02-05T15:26:00Z"/>
              <w:rFonts w:ascii="Calibri" w:hAnsi="Calibri" w:cs="Calibri"/>
              <w:i/>
              <w:szCs w:val="24"/>
              <w:lang w:val="fr-BE"/>
            </w:rPr>
          </w:rPrChange>
        </w:rPr>
      </w:pPr>
      <w:del w:id="839" w:author="Patrick Peremans" w:date="2013-02-05T14:58:00Z">
        <w:r w:rsidRPr="00281A16" w:rsidDel="003A378B">
          <w:rPr>
            <w:rFonts w:ascii="Calibri" w:hAnsi="Calibri" w:cs="Calibri"/>
            <w:b/>
            <w:i/>
            <w:szCs w:val="24"/>
            <w:rPrChange w:id="840" w:author="Patrick Peremans" w:date="2013-02-05T15:2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seront entamés dans les prochaines semaines par les commissions compétentes de la Chambre et du Sénat</w:delText>
        </w:r>
      </w:del>
      <w:ins w:id="841" w:author="Patrick Peremans" w:date="2013-02-05T14:58:00Z">
        <w:r w:rsidR="003A378B" w:rsidRPr="00281A16">
          <w:rPr>
            <w:rFonts w:ascii="Calibri" w:hAnsi="Calibri" w:cs="Calibri"/>
            <w:b/>
            <w:i/>
            <w:szCs w:val="24"/>
            <w:rPrChange w:id="842" w:author="Patrick Peremans" w:date="2013-02-05T15:26:00Z">
              <w:rPr>
                <w:rFonts w:ascii="Calibri" w:hAnsi="Calibri" w:cs="Calibri"/>
                <w:szCs w:val="24"/>
                <w:lang w:val="fr-BE"/>
              </w:rPr>
            </w:rPrChange>
          </w:rPr>
          <w:t xml:space="preserve">Zowel de discussie in commissies als in de plenumvergaderingen </w:t>
        </w:r>
        <w:r w:rsidR="00D61ED6" w:rsidRPr="00281A16">
          <w:rPr>
            <w:rFonts w:ascii="Calibri" w:hAnsi="Calibri" w:cs="Calibri"/>
            <w:b/>
            <w:i/>
            <w:szCs w:val="24"/>
            <w:rPrChange w:id="843" w:author="Patrick Peremans" w:date="2013-02-05T15:26:00Z">
              <w:rPr>
                <w:rFonts w:ascii="Calibri" w:hAnsi="Calibri" w:cs="Calibri"/>
                <w:szCs w:val="24"/>
              </w:rPr>
            </w:rPrChange>
          </w:rPr>
          <w:t>van Kamer en Senaat is openbaar</w:t>
        </w:r>
      </w:ins>
      <w:ins w:id="844" w:author="Patrick Peremans" w:date="2013-02-05T15:24:00Z">
        <w:r w:rsidR="00D61ED6" w:rsidRPr="00281A16">
          <w:rPr>
            <w:rFonts w:ascii="Calibri" w:hAnsi="Calibri" w:cs="Calibri"/>
            <w:b/>
            <w:i/>
            <w:szCs w:val="24"/>
            <w:rPrChange w:id="845" w:author="Patrick Peremans" w:date="2013-02-05T15:26:00Z">
              <w:rPr>
                <w:rFonts w:ascii="Calibri" w:hAnsi="Calibri" w:cs="Calibri"/>
                <w:szCs w:val="24"/>
              </w:rPr>
            </w:rPrChange>
          </w:rPr>
          <w:t xml:space="preserve"> en </w:t>
        </w:r>
        <w:r w:rsidR="00D61ED6" w:rsidRPr="00E36AB8">
          <w:rPr>
            <w:rFonts w:ascii="Calibri" w:hAnsi="Calibri" w:cs="Calibri"/>
            <w:b/>
            <w:i/>
            <w:szCs w:val="24"/>
            <w:highlight w:val="yellow"/>
            <w:rPrChange w:id="846" w:author="Patrick Peremans" w:date="2013-02-05T15:26:00Z">
              <w:rPr>
                <w:rFonts w:ascii="Calibri" w:hAnsi="Calibri" w:cs="Calibri"/>
                <w:szCs w:val="24"/>
              </w:rPr>
            </w:rPrChange>
          </w:rPr>
          <w:t xml:space="preserve">u </w:t>
        </w:r>
      </w:ins>
      <w:ins w:id="847" w:author="Patrick Peremans" w:date="2013-02-05T14:59:00Z">
        <w:r w:rsidR="003A378B" w:rsidRPr="00E36AB8">
          <w:rPr>
            <w:rFonts w:ascii="Calibri" w:hAnsi="Calibri" w:cs="Calibri"/>
            <w:b/>
            <w:i/>
            <w:szCs w:val="24"/>
            <w:highlight w:val="yellow"/>
            <w:rPrChange w:id="848" w:author="Patrick Peremans" w:date="2013-02-05T15:26:00Z">
              <w:rPr>
                <w:rFonts w:ascii="Calibri" w:hAnsi="Calibri" w:cs="Calibri"/>
                <w:szCs w:val="24"/>
              </w:rPr>
            </w:rPrChange>
          </w:rPr>
          <w:t>kan ‘er bij’ zijn</w:t>
        </w:r>
        <w:r w:rsidR="003A378B" w:rsidRPr="00281A16">
          <w:rPr>
            <w:rFonts w:ascii="Calibri" w:hAnsi="Calibri" w:cs="Calibri"/>
            <w:b/>
            <w:i/>
            <w:szCs w:val="24"/>
            <w:rPrChange w:id="849" w:author="Patrick Peremans" w:date="2013-02-05T15:26:00Z">
              <w:rPr>
                <w:rFonts w:ascii="Calibri" w:hAnsi="Calibri" w:cs="Calibri"/>
                <w:szCs w:val="24"/>
              </w:rPr>
            </w:rPrChange>
          </w:rPr>
          <w:t>.</w:t>
        </w:r>
      </w:ins>
      <w:del w:id="850" w:author="Patrick Peremans" w:date="2013-02-05T14:58:00Z">
        <w:r w:rsidRPr="00281A16" w:rsidDel="003A378B">
          <w:rPr>
            <w:rFonts w:ascii="Calibri" w:hAnsi="Calibri" w:cs="Calibri"/>
            <w:b/>
            <w:i/>
            <w:szCs w:val="24"/>
            <w:rPrChange w:id="851" w:author="Patrick Peremans" w:date="2013-02-05T15:2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.</w:delText>
        </w:r>
      </w:del>
    </w:p>
    <w:p w:rsidR="00235505" w:rsidRPr="00281A16" w:rsidDel="00BC094F" w:rsidRDefault="00235505" w:rsidP="000300E8">
      <w:pPr>
        <w:autoSpaceDE w:val="0"/>
        <w:autoSpaceDN w:val="0"/>
        <w:adjustRightInd w:val="0"/>
        <w:spacing w:after="0" w:line="276" w:lineRule="auto"/>
        <w:jc w:val="both"/>
        <w:rPr>
          <w:del w:id="852" w:author="Patrick Peremans" w:date="2013-02-05T15:26:00Z"/>
          <w:rFonts w:ascii="Calibri" w:hAnsi="Calibri" w:cs="Calibri"/>
          <w:b/>
          <w:i/>
          <w:szCs w:val="24"/>
          <w:rPrChange w:id="853" w:author="Patrick Peremans" w:date="2013-02-05T15:26:00Z">
            <w:rPr>
              <w:del w:id="854" w:author="Patrick Peremans" w:date="2013-02-05T15:26:00Z"/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235505" w:rsidRPr="00281A16" w:rsidDel="00822CAE" w:rsidRDefault="00235505">
      <w:pPr>
        <w:autoSpaceDE w:val="0"/>
        <w:autoSpaceDN w:val="0"/>
        <w:adjustRightInd w:val="0"/>
        <w:spacing w:after="0" w:line="276" w:lineRule="auto"/>
        <w:jc w:val="both"/>
        <w:rPr>
          <w:del w:id="855" w:author="Patrick Peremans" w:date="2013-02-05T11:22:00Z"/>
          <w:rFonts w:ascii="Calibri" w:hAnsi="Calibri" w:cs="Calibri"/>
          <w:b/>
          <w:i/>
          <w:szCs w:val="24"/>
          <w:lang w:val="fr-BE"/>
          <w:rPrChange w:id="856" w:author="Patrick Peremans" w:date="2013-02-05T15:26:00Z">
            <w:rPr>
              <w:del w:id="857" w:author="Patrick Peremans" w:date="2013-02-05T11:22:00Z"/>
              <w:rFonts w:ascii="Calibri" w:hAnsi="Calibri" w:cs="Calibri"/>
              <w:i/>
              <w:szCs w:val="24"/>
              <w:lang w:val="fr-BE"/>
            </w:rPr>
          </w:rPrChange>
        </w:rPr>
      </w:pPr>
      <w:del w:id="858" w:author="Patrick Peremans" w:date="2013-02-05T14:59:00Z">
        <w:r w:rsidRPr="00281A16" w:rsidDel="003A378B">
          <w:rPr>
            <w:rFonts w:ascii="Calibri" w:hAnsi="Calibri" w:cs="Calibri"/>
            <w:b/>
            <w:i/>
            <w:szCs w:val="24"/>
            <w:lang w:val="fr-BE"/>
            <w:rPrChange w:id="859" w:author="Patrick Peremans" w:date="2013-02-05T15:26:00Z">
              <w:rPr>
                <w:rFonts w:ascii="Calibri" w:hAnsi="Calibri" w:cs="Calibri"/>
                <w:i/>
                <w:szCs w:val="24"/>
                <w:lang w:val="fr-BE"/>
              </w:rPr>
            </w:rPrChange>
          </w:rPr>
          <w:delText>Je tiens à rappeler ici que les débats de commission – au même titre que les débats en séance plénière du reste – sont publics tant à la Chambre qu’au Sénat.  Si vous voulez “être là” lorsque l’architecture institutionnelle de notre pays sera entièrement redessinée durant les mois à venir, les portes du Palais de la Nation vous sont grandes ouvertes.</w:delText>
        </w:r>
      </w:del>
    </w:p>
    <w:p w:rsidR="005E4711" w:rsidRPr="00281A16" w:rsidDel="00822CAE" w:rsidRDefault="005E4711">
      <w:pPr>
        <w:autoSpaceDE w:val="0"/>
        <w:autoSpaceDN w:val="0"/>
        <w:adjustRightInd w:val="0"/>
        <w:spacing w:after="0" w:line="276" w:lineRule="auto"/>
        <w:jc w:val="both"/>
        <w:rPr>
          <w:del w:id="860" w:author="Patrick Peremans" w:date="2013-02-05T11:22:00Z"/>
          <w:rFonts w:ascii="Calibri" w:hAnsi="Calibri" w:cs="Calibri"/>
          <w:b/>
          <w:i/>
          <w:szCs w:val="24"/>
          <w:lang w:val="fr-BE"/>
          <w:rPrChange w:id="861" w:author="Patrick Peremans" w:date="2013-02-05T15:26:00Z">
            <w:rPr>
              <w:del w:id="862" w:author="Patrick Peremans" w:date="2013-02-05T11:22:00Z"/>
              <w:rFonts w:ascii="Calibri" w:hAnsi="Calibri" w:cs="Calibri"/>
              <w:i/>
              <w:szCs w:val="24"/>
              <w:lang w:val="fr-BE"/>
            </w:rPr>
          </w:rPrChange>
        </w:rPr>
      </w:pPr>
    </w:p>
    <w:p w:rsidR="00235505" w:rsidRPr="00281A16" w:rsidRDefault="00235505" w:rsidP="003A378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i/>
          <w:szCs w:val="24"/>
          <w:lang w:val="fr-BE"/>
          <w:rPrChange w:id="863" w:author="Patrick Peremans" w:date="2013-02-05T15:26:00Z">
            <w:rPr>
              <w:rFonts w:ascii="Calibri" w:hAnsi="Calibri" w:cs="Calibri"/>
              <w:i/>
              <w:szCs w:val="24"/>
              <w:lang w:val="fr-BE"/>
            </w:rPr>
          </w:rPrChange>
        </w:rPr>
      </w:pPr>
    </w:p>
    <w:sectPr w:rsidR="00235505" w:rsidRPr="00281A16" w:rsidSect="004E3CA2">
      <w:headerReference w:type="default" r:id="rId9"/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B" w:rsidRDefault="00030FEB" w:rsidP="004E3CA2">
      <w:pPr>
        <w:spacing w:after="0"/>
      </w:pPr>
      <w:r>
        <w:separator/>
      </w:r>
    </w:p>
  </w:endnote>
  <w:endnote w:type="continuationSeparator" w:id="0">
    <w:p w:rsidR="00030FEB" w:rsidRDefault="00030FEB" w:rsidP="004E3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B" w:rsidRDefault="00030FEB" w:rsidP="004E3CA2">
      <w:pPr>
        <w:spacing w:after="0"/>
      </w:pPr>
      <w:r>
        <w:separator/>
      </w:r>
    </w:p>
  </w:footnote>
  <w:footnote w:type="continuationSeparator" w:id="0">
    <w:p w:rsidR="00030FEB" w:rsidRDefault="00030FEB" w:rsidP="004E3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502800270"/>
      <w:docPartObj>
        <w:docPartGallery w:val="Page Numbers (Top of Page)"/>
        <w:docPartUnique/>
      </w:docPartObj>
    </w:sdtPr>
    <w:sdtEndPr/>
    <w:sdtContent>
      <w:p w:rsidR="00030FEB" w:rsidRPr="00C304CE" w:rsidRDefault="00030FEB" w:rsidP="00D50200">
        <w:pPr>
          <w:pStyle w:val="Header"/>
          <w:jc w:val="center"/>
        </w:pPr>
        <w:r>
          <w:rPr>
            <w:rFonts w:cstheme="minorHAnsi"/>
          </w:rPr>
          <w:t>–</w:t>
        </w:r>
        <w:r>
          <w:t>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8A">
          <w:rPr>
            <w:noProof/>
          </w:rPr>
          <w:t>3</w:t>
        </w:r>
        <w:r>
          <w:fldChar w:fldCharType="end"/>
        </w:r>
        <w:r>
          <w:t> </w:t>
        </w:r>
        <w:r>
          <w:rPr>
            <w:rFonts w:cstheme="minorHAnsi"/>
          </w:rPr>
          <w:t>–</w:t>
        </w:r>
      </w:p>
    </w:sdtContent>
  </w:sdt>
  <w:p w:rsidR="00030FEB" w:rsidRDefault="00030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244"/>
    <w:multiLevelType w:val="multilevel"/>
    <w:tmpl w:val="898E9688"/>
    <w:styleLink w:val="SBSMultilevelBullets1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→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▪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▪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41DF47F8"/>
    <w:multiLevelType w:val="multilevel"/>
    <w:tmpl w:val="AB8CAD80"/>
    <w:styleLink w:val="SBSMultilevelList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ind w:left="360" w:hanging="360"/>
      </w:pPr>
      <w:rPr>
        <w:rFonts w:hint="default"/>
      </w:rPr>
    </w:lvl>
  </w:abstractNum>
  <w:abstractNum w:abstractNumId="2">
    <w:nsid w:val="7EB40746"/>
    <w:multiLevelType w:val="multilevel"/>
    <w:tmpl w:val="21A66466"/>
    <w:styleLink w:val="SBSMultilevelList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95"/>
    <w:rsid w:val="00004EAD"/>
    <w:rsid w:val="00014F77"/>
    <w:rsid w:val="000167B7"/>
    <w:rsid w:val="000300E8"/>
    <w:rsid w:val="00030FEB"/>
    <w:rsid w:val="00045CDD"/>
    <w:rsid w:val="00047795"/>
    <w:rsid w:val="00054BA0"/>
    <w:rsid w:val="000C1D6A"/>
    <w:rsid w:val="000E540D"/>
    <w:rsid w:val="000E5677"/>
    <w:rsid w:val="00110CE9"/>
    <w:rsid w:val="0011703B"/>
    <w:rsid w:val="001248F2"/>
    <w:rsid w:val="00146AC6"/>
    <w:rsid w:val="0018706E"/>
    <w:rsid w:val="001E03BC"/>
    <w:rsid w:val="00235505"/>
    <w:rsid w:val="00281A16"/>
    <w:rsid w:val="00313D8A"/>
    <w:rsid w:val="003A378B"/>
    <w:rsid w:val="004322A5"/>
    <w:rsid w:val="00447FAB"/>
    <w:rsid w:val="004A1483"/>
    <w:rsid w:val="004E3CA2"/>
    <w:rsid w:val="00573CC0"/>
    <w:rsid w:val="005E2E89"/>
    <w:rsid w:val="005E4711"/>
    <w:rsid w:val="00601986"/>
    <w:rsid w:val="006834C8"/>
    <w:rsid w:val="006A78D8"/>
    <w:rsid w:val="006F7B35"/>
    <w:rsid w:val="007073F5"/>
    <w:rsid w:val="00724290"/>
    <w:rsid w:val="007C4D05"/>
    <w:rsid w:val="00801F3C"/>
    <w:rsid w:val="00803470"/>
    <w:rsid w:val="00822CAE"/>
    <w:rsid w:val="0092316B"/>
    <w:rsid w:val="009515A7"/>
    <w:rsid w:val="00A754B1"/>
    <w:rsid w:val="00A90968"/>
    <w:rsid w:val="00AD4B4C"/>
    <w:rsid w:val="00B11095"/>
    <w:rsid w:val="00B23C35"/>
    <w:rsid w:val="00B509BF"/>
    <w:rsid w:val="00B60929"/>
    <w:rsid w:val="00B84498"/>
    <w:rsid w:val="00BC094F"/>
    <w:rsid w:val="00C173DA"/>
    <w:rsid w:val="00C26FBA"/>
    <w:rsid w:val="00C356C7"/>
    <w:rsid w:val="00CA4BEA"/>
    <w:rsid w:val="00CD24F2"/>
    <w:rsid w:val="00D50200"/>
    <w:rsid w:val="00D61ED6"/>
    <w:rsid w:val="00DE1FEC"/>
    <w:rsid w:val="00E0637F"/>
    <w:rsid w:val="00E068C9"/>
    <w:rsid w:val="00E36AB8"/>
    <w:rsid w:val="00E56D51"/>
    <w:rsid w:val="00F0745D"/>
    <w:rsid w:val="00F14B31"/>
    <w:rsid w:val="00F3438E"/>
    <w:rsid w:val="00F357C3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3"/>
    <w:pPr>
      <w:spacing w:after="240" w:line="240" w:lineRule="auto"/>
    </w:pPr>
    <w:rPr>
      <w:sz w:val="24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C8"/>
    <w:pPr>
      <w:numPr>
        <w:numId w:val="2"/>
      </w:numPr>
      <w:spacing w:before="260" w:after="260"/>
      <w:ind w:left="397" w:hanging="397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C6"/>
    <w:pPr>
      <w:numPr>
        <w:ilvl w:val="1"/>
        <w:numId w:val="2"/>
      </w:numPr>
      <w:spacing w:before="2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C6"/>
    <w:pPr>
      <w:numPr>
        <w:ilvl w:val="2"/>
        <w:numId w:val="2"/>
      </w:numPr>
      <w:spacing w:before="240"/>
      <w:ind w:left="851" w:hanging="85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AC6"/>
    <w:pPr>
      <w:numPr>
        <w:ilvl w:val="3"/>
        <w:numId w:val="2"/>
      </w:numPr>
      <w:spacing w:before="240"/>
      <w:ind w:left="1077" w:hanging="1077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AC6"/>
    <w:pPr>
      <w:numPr>
        <w:ilvl w:val="4"/>
        <w:numId w:val="2"/>
      </w:numPr>
      <w:spacing w:before="240"/>
      <w:ind w:left="1191" w:hanging="1191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6AC6"/>
    <w:pPr>
      <w:numPr>
        <w:ilvl w:val="5"/>
        <w:numId w:val="2"/>
      </w:numPr>
      <w:spacing w:before="240"/>
      <w:ind w:left="1304" w:hanging="1304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6AC6"/>
    <w:pPr>
      <w:numPr>
        <w:ilvl w:val="6"/>
        <w:numId w:val="2"/>
      </w:numPr>
      <w:spacing w:before="240"/>
      <w:ind w:left="1474" w:hanging="1474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6AC6"/>
    <w:pPr>
      <w:numPr>
        <w:ilvl w:val="7"/>
        <w:numId w:val="2"/>
      </w:numPr>
      <w:spacing w:before="240"/>
      <w:ind w:left="1644" w:hanging="164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AC6"/>
    <w:pPr>
      <w:numPr>
        <w:ilvl w:val="8"/>
        <w:numId w:val="2"/>
      </w:numPr>
      <w:spacing w:before="240"/>
      <w:ind w:left="1814" w:hanging="1814"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BSMultilevelBullets1">
    <w:name w:val="SBS_Multilevel_Bullets_1"/>
    <w:basedOn w:val="NoList"/>
    <w:uiPriority w:val="99"/>
    <w:rsid w:val="00014F7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34C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AC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AC6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6AC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6AC6"/>
    <w:rPr>
      <w:rFonts w:asciiTheme="majorHAnsi" w:eastAsiaTheme="majorEastAsia" w:hAnsiTheme="majorHAnsi" w:cstheme="majorBidi"/>
      <w:bCs/>
      <w:sz w:val="24"/>
    </w:rPr>
  </w:style>
  <w:style w:type="numbering" w:customStyle="1" w:styleId="SBSMultilevelList1">
    <w:name w:val="SBS_Multilevel_List_1"/>
    <w:basedOn w:val="NoList"/>
    <w:uiPriority w:val="99"/>
    <w:rsid w:val="00B84498"/>
    <w:pPr>
      <w:numPr>
        <w:numId w:val="2"/>
      </w:numPr>
    </w:pPr>
  </w:style>
  <w:style w:type="numbering" w:customStyle="1" w:styleId="SBSMultilevelList2">
    <w:name w:val="SBS_Multilevel_List_2"/>
    <w:basedOn w:val="NoList"/>
    <w:uiPriority w:val="99"/>
    <w:rsid w:val="009515A7"/>
    <w:pPr>
      <w:numPr>
        <w:numId w:val="8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146AC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46AC6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6AC6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AC6"/>
    <w:rPr>
      <w:rFonts w:asciiTheme="majorHAnsi" w:eastAsiaTheme="majorEastAsia" w:hAnsiTheme="majorHAnsi" w:cstheme="majorBidi"/>
      <w:iCs/>
      <w:spacing w:val="5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34C8"/>
    <w:pPr>
      <w:pBdr>
        <w:bottom w:val="single" w:sz="4" w:space="1" w:color="auto"/>
      </w:pBdr>
      <w:spacing w:after="480"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4C8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4C8"/>
    <w:pPr>
      <w:spacing w:after="360"/>
      <w:jc w:val="center"/>
    </w:pPr>
    <w:rPr>
      <w:rFonts w:asciiTheme="majorHAnsi" w:eastAsiaTheme="majorEastAsia" w:hAnsiTheme="majorHAnsi" w:cstheme="majorBidi"/>
      <w:i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4C8"/>
    <w:rPr>
      <w:rFonts w:asciiTheme="majorHAnsi" w:eastAsiaTheme="majorEastAsia" w:hAnsiTheme="majorHAnsi" w:cstheme="majorBidi"/>
      <w:i/>
      <w:iCs/>
      <w:spacing w:val="13"/>
      <w:sz w:val="36"/>
      <w:szCs w:val="24"/>
    </w:rPr>
  </w:style>
  <w:style w:type="character" w:styleId="Strong">
    <w:name w:val="Strong"/>
    <w:uiPriority w:val="22"/>
    <w:qFormat/>
    <w:rsid w:val="00CD24F2"/>
    <w:rPr>
      <w:b/>
      <w:bCs/>
    </w:rPr>
  </w:style>
  <w:style w:type="character" w:styleId="Emphasis">
    <w:name w:val="Emphasis"/>
    <w:uiPriority w:val="20"/>
    <w:qFormat/>
    <w:rsid w:val="00CD24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34C8"/>
    <w:pPr>
      <w:spacing w:after="0"/>
    </w:pPr>
  </w:style>
  <w:style w:type="paragraph" w:styleId="ListParagraph">
    <w:name w:val="List Paragraph"/>
    <w:basedOn w:val="Normal"/>
    <w:uiPriority w:val="34"/>
    <w:qFormat/>
    <w:rsid w:val="00CD24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4F2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D24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4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4F2"/>
    <w:rPr>
      <w:b/>
      <w:bCs/>
      <w:i/>
      <w:iCs/>
    </w:rPr>
  </w:style>
  <w:style w:type="character" w:styleId="SubtleEmphasis">
    <w:name w:val="Subtle Emphasis"/>
    <w:uiPriority w:val="19"/>
    <w:qFormat/>
    <w:rsid w:val="00CD24F2"/>
    <w:rPr>
      <w:i/>
      <w:iCs/>
    </w:rPr>
  </w:style>
  <w:style w:type="character" w:styleId="IntenseEmphasis">
    <w:name w:val="Intense Emphasis"/>
    <w:uiPriority w:val="21"/>
    <w:qFormat/>
    <w:rsid w:val="00CD24F2"/>
    <w:rPr>
      <w:b/>
      <w:bCs/>
    </w:rPr>
  </w:style>
  <w:style w:type="character" w:styleId="SubtleReference">
    <w:name w:val="Subtle Reference"/>
    <w:uiPriority w:val="31"/>
    <w:qFormat/>
    <w:rsid w:val="00CD24F2"/>
    <w:rPr>
      <w:smallCaps/>
    </w:rPr>
  </w:style>
  <w:style w:type="character" w:styleId="IntenseReference">
    <w:name w:val="Intense Reference"/>
    <w:uiPriority w:val="32"/>
    <w:qFormat/>
    <w:rsid w:val="00CD24F2"/>
    <w:rPr>
      <w:smallCaps/>
      <w:spacing w:val="5"/>
      <w:u w:val="single"/>
    </w:rPr>
  </w:style>
  <w:style w:type="character" w:styleId="BookTitle">
    <w:name w:val="Book Title"/>
    <w:uiPriority w:val="33"/>
    <w:qFormat/>
    <w:rsid w:val="00CD24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4F2"/>
    <w:pPr>
      <w:numPr>
        <w:numId w:val="0"/>
      </w:num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3C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CA2"/>
    <w:rPr>
      <w:sz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E3C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CA2"/>
    <w:rPr>
      <w:sz w:val="24"/>
      <w:lang w:val="nl-BE"/>
    </w:rPr>
  </w:style>
  <w:style w:type="paragraph" w:styleId="Revision">
    <w:name w:val="Revision"/>
    <w:hidden/>
    <w:uiPriority w:val="99"/>
    <w:semiHidden/>
    <w:rsid w:val="005E2E89"/>
    <w:pPr>
      <w:spacing w:after="0" w:line="240" w:lineRule="auto"/>
    </w:pPr>
    <w:rPr>
      <w:sz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89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3"/>
    <w:pPr>
      <w:spacing w:after="240" w:line="240" w:lineRule="auto"/>
    </w:pPr>
    <w:rPr>
      <w:sz w:val="24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C8"/>
    <w:pPr>
      <w:numPr>
        <w:numId w:val="2"/>
      </w:numPr>
      <w:spacing w:before="260" w:after="260"/>
      <w:ind w:left="397" w:hanging="397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C6"/>
    <w:pPr>
      <w:numPr>
        <w:ilvl w:val="1"/>
        <w:numId w:val="2"/>
      </w:numPr>
      <w:spacing w:before="2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C6"/>
    <w:pPr>
      <w:numPr>
        <w:ilvl w:val="2"/>
        <w:numId w:val="2"/>
      </w:numPr>
      <w:spacing w:before="240"/>
      <w:ind w:left="851" w:hanging="85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AC6"/>
    <w:pPr>
      <w:numPr>
        <w:ilvl w:val="3"/>
        <w:numId w:val="2"/>
      </w:numPr>
      <w:spacing w:before="240"/>
      <w:ind w:left="1077" w:hanging="1077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AC6"/>
    <w:pPr>
      <w:numPr>
        <w:ilvl w:val="4"/>
        <w:numId w:val="2"/>
      </w:numPr>
      <w:spacing w:before="240"/>
      <w:ind w:left="1191" w:hanging="1191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6AC6"/>
    <w:pPr>
      <w:numPr>
        <w:ilvl w:val="5"/>
        <w:numId w:val="2"/>
      </w:numPr>
      <w:spacing w:before="240"/>
      <w:ind w:left="1304" w:hanging="1304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6AC6"/>
    <w:pPr>
      <w:numPr>
        <w:ilvl w:val="6"/>
        <w:numId w:val="2"/>
      </w:numPr>
      <w:spacing w:before="240"/>
      <w:ind w:left="1474" w:hanging="1474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6AC6"/>
    <w:pPr>
      <w:numPr>
        <w:ilvl w:val="7"/>
        <w:numId w:val="2"/>
      </w:numPr>
      <w:spacing w:before="240"/>
      <w:ind w:left="1644" w:hanging="164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AC6"/>
    <w:pPr>
      <w:numPr>
        <w:ilvl w:val="8"/>
        <w:numId w:val="2"/>
      </w:numPr>
      <w:spacing w:before="240"/>
      <w:ind w:left="1814" w:hanging="1814"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BSMultilevelBullets1">
    <w:name w:val="SBS_Multilevel_Bullets_1"/>
    <w:basedOn w:val="NoList"/>
    <w:uiPriority w:val="99"/>
    <w:rsid w:val="00014F7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34C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AC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AC6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6AC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6AC6"/>
    <w:rPr>
      <w:rFonts w:asciiTheme="majorHAnsi" w:eastAsiaTheme="majorEastAsia" w:hAnsiTheme="majorHAnsi" w:cstheme="majorBidi"/>
      <w:bCs/>
      <w:sz w:val="24"/>
    </w:rPr>
  </w:style>
  <w:style w:type="numbering" w:customStyle="1" w:styleId="SBSMultilevelList1">
    <w:name w:val="SBS_Multilevel_List_1"/>
    <w:basedOn w:val="NoList"/>
    <w:uiPriority w:val="99"/>
    <w:rsid w:val="00B84498"/>
    <w:pPr>
      <w:numPr>
        <w:numId w:val="2"/>
      </w:numPr>
    </w:pPr>
  </w:style>
  <w:style w:type="numbering" w:customStyle="1" w:styleId="SBSMultilevelList2">
    <w:name w:val="SBS_Multilevel_List_2"/>
    <w:basedOn w:val="NoList"/>
    <w:uiPriority w:val="99"/>
    <w:rsid w:val="009515A7"/>
    <w:pPr>
      <w:numPr>
        <w:numId w:val="8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146AC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46AC6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6AC6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AC6"/>
    <w:rPr>
      <w:rFonts w:asciiTheme="majorHAnsi" w:eastAsiaTheme="majorEastAsia" w:hAnsiTheme="majorHAnsi" w:cstheme="majorBidi"/>
      <w:iCs/>
      <w:spacing w:val="5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34C8"/>
    <w:pPr>
      <w:pBdr>
        <w:bottom w:val="single" w:sz="4" w:space="1" w:color="auto"/>
      </w:pBdr>
      <w:spacing w:after="480"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4C8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4C8"/>
    <w:pPr>
      <w:spacing w:after="360"/>
      <w:jc w:val="center"/>
    </w:pPr>
    <w:rPr>
      <w:rFonts w:asciiTheme="majorHAnsi" w:eastAsiaTheme="majorEastAsia" w:hAnsiTheme="majorHAnsi" w:cstheme="majorBidi"/>
      <w:i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4C8"/>
    <w:rPr>
      <w:rFonts w:asciiTheme="majorHAnsi" w:eastAsiaTheme="majorEastAsia" w:hAnsiTheme="majorHAnsi" w:cstheme="majorBidi"/>
      <w:i/>
      <w:iCs/>
      <w:spacing w:val="13"/>
      <w:sz w:val="36"/>
      <w:szCs w:val="24"/>
    </w:rPr>
  </w:style>
  <w:style w:type="character" w:styleId="Strong">
    <w:name w:val="Strong"/>
    <w:uiPriority w:val="22"/>
    <w:qFormat/>
    <w:rsid w:val="00CD24F2"/>
    <w:rPr>
      <w:b/>
      <w:bCs/>
    </w:rPr>
  </w:style>
  <w:style w:type="character" w:styleId="Emphasis">
    <w:name w:val="Emphasis"/>
    <w:uiPriority w:val="20"/>
    <w:qFormat/>
    <w:rsid w:val="00CD24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34C8"/>
    <w:pPr>
      <w:spacing w:after="0"/>
    </w:pPr>
  </w:style>
  <w:style w:type="paragraph" w:styleId="ListParagraph">
    <w:name w:val="List Paragraph"/>
    <w:basedOn w:val="Normal"/>
    <w:uiPriority w:val="34"/>
    <w:qFormat/>
    <w:rsid w:val="00CD24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4F2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D24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4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4F2"/>
    <w:rPr>
      <w:b/>
      <w:bCs/>
      <w:i/>
      <w:iCs/>
    </w:rPr>
  </w:style>
  <w:style w:type="character" w:styleId="SubtleEmphasis">
    <w:name w:val="Subtle Emphasis"/>
    <w:uiPriority w:val="19"/>
    <w:qFormat/>
    <w:rsid w:val="00CD24F2"/>
    <w:rPr>
      <w:i/>
      <w:iCs/>
    </w:rPr>
  </w:style>
  <w:style w:type="character" w:styleId="IntenseEmphasis">
    <w:name w:val="Intense Emphasis"/>
    <w:uiPriority w:val="21"/>
    <w:qFormat/>
    <w:rsid w:val="00CD24F2"/>
    <w:rPr>
      <w:b/>
      <w:bCs/>
    </w:rPr>
  </w:style>
  <w:style w:type="character" w:styleId="SubtleReference">
    <w:name w:val="Subtle Reference"/>
    <w:uiPriority w:val="31"/>
    <w:qFormat/>
    <w:rsid w:val="00CD24F2"/>
    <w:rPr>
      <w:smallCaps/>
    </w:rPr>
  </w:style>
  <w:style w:type="character" w:styleId="IntenseReference">
    <w:name w:val="Intense Reference"/>
    <w:uiPriority w:val="32"/>
    <w:qFormat/>
    <w:rsid w:val="00CD24F2"/>
    <w:rPr>
      <w:smallCaps/>
      <w:spacing w:val="5"/>
      <w:u w:val="single"/>
    </w:rPr>
  </w:style>
  <w:style w:type="character" w:styleId="BookTitle">
    <w:name w:val="Book Title"/>
    <w:uiPriority w:val="33"/>
    <w:qFormat/>
    <w:rsid w:val="00CD24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4F2"/>
    <w:pPr>
      <w:numPr>
        <w:numId w:val="0"/>
      </w:num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3C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CA2"/>
    <w:rPr>
      <w:sz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E3C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CA2"/>
    <w:rPr>
      <w:sz w:val="24"/>
      <w:lang w:val="nl-BE"/>
    </w:rPr>
  </w:style>
  <w:style w:type="paragraph" w:styleId="Revision">
    <w:name w:val="Revision"/>
    <w:hidden/>
    <w:uiPriority w:val="99"/>
    <w:semiHidden/>
    <w:rsid w:val="005E2E89"/>
    <w:pPr>
      <w:spacing w:after="0" w:line="240" w:lineRule="auto"/>
    </w:pPr>
    <w:rPr>
      <w:sz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89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BelS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DC45-FBF0-401C-AB3F-8B646472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Senate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Veys</dc:creator>
  <cp:keywords/>
  <dc:description/>
  <cp:lastModifiedBy>Paul Brasseur</cp:lastModifiedBy>
  <cp:revision>3</cp:revision>
  <cp:lastPrinted>2013-02-05T14:36:00Z</cp:lastPrinted>
  <dcterms:created xsi:type="dcterms:W3CDTF">2013-02-06T13:52:00Z</dcterms:created>
  <dcterms:modified xsi:type="dcterms:W3CDTF">2013-02-07T17:02:00Z</dcterms:modified>
</cp:coreProperties>
</file>