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4F" w:rsidRPr="00E25789" w:rsidRDefault="00E25789" w:rsidP="000300E8">
      <w:pPr>
        <w:autoSpaceDE w:val="0"/>
        <w:autoSpaceDN w:val="0"/>
        <w:adjustRightInd w:val="0"/>
        <w:spacing w:after="0" w:line="276" w:lineRule="auto"/>
        <w:jc w:val="both"/>
        <w:rPr>
          <w:ins w:id="0" w:author="Patrick Peremans" w:date="2013-02-05T15:24:00Z"/>
          <w:rFonts w:ascii="Calibri" w:hAnsi="Calibri" w:cs="Calibri"/>
          <w:b/>
          <w:sz w:val="36"/>
          <w:szCs w:val="36"/>
          <w:lang w:val="fr-BE"/>
          <w:rPrChange w:id="1" w:author="Patrick Peremans" w:date="2013-02-05T15:27:00Z">
            <w:rPr>
              <w:ins w:id="2" w:author="Patrick Peremans" w:date="2013-02-05T15:24:00Z"/>
              <w:rFonts w:ascii="Calibri" w:hAnsi="Calibri" w:cs="Calibri"/>
              <w:i/>
              <w:sz w:val="28"/>
              <w:szCs w:val="28"/>
            </w:rPr>
          </w:rPrChange>
        </w:rPr>
      </w:pPr>
      <w:bookmarkStart w:id="3" w:name="_GoBack"/>
      <w:bookmarkEnd w:id="3"/>
      <w:r w:rsidRPr="00E25789">
        <w:rPr>
          <w:rFonts w:ascii="Calibri" w:hAnsi="Calibri" w:cs="Calibri"/>
          <w:b/>
          <w:sz w:val="36"/>
          <w:szCs w:val="36"/>
          <w:lang w:val="fr-BE"/>
        </w:rPr>
        <w:t>La réforme de la Chambre et du Sénat e</w:t>
      </w:r>
      <w:ins w:id="4" w:author="Patrick Peremans" w:date="2013-02-05T15:26:00Z">
        <w:r w:rsidR="00281A16" w:rsidRPr="00E25789">
          <w:rPr>
            <w:rFonts w:ascii="Calibri" w:hAnsi="Calibri" w:cs="Calibri"/>
            <w:b/>
            <w:sz w:val="36"/>
            <w:szCs w:val="36"/>
            <w:lang w:val="fr-BE"/>
            <w:rPrChange w:id="5" w:author="Patrick Peremans" w:date="2013-02-05T15:27:00Z">
              <w:rPr>
                <w:rFonts w:ascii="Calibri" w:hAnsi="Calibri" w:cs="Calibri"/>
                <w:i/>
                <w:sz w:val="28"/>
                <w:szCs w:val="28"/>
              </w:rPr>
            </w:rPrChange>
          </w:rPr>
          <w:t>n 2014</w:t>
        </w:r>
      </w:ins>
    </w:p>
    <w:p w:rsidR="00BC094F" w:rsidRPr="00E25789" w:rsidRDefault="00BC094F" w:rsidP="000300E8">
      <w:pPr>
        <w:autoSpaceDE w:val="0"/>
        <w:autoSpaceDN w:val="0"/>
        <w:adjustRightInd w:val="0"/>
        <w:spacing w:after="0" w:line="276" w:lineRule="auto"/>
        <w:jc w:val="both"/>
        <w:rPr>
          <w:ins w:id="6" w:author="Patrick Peremans" w:date="2013-02-05T15:24:00Z"/>
          <w:rFonts w:ascii="Calibri" w:hAnsi="Calibri" w:cs="Calibri"/>
          <w:i/>
          <w:sz w:val="28"/>
          <w:szCs w:val="28"/>
          <w:lang w:val="fr-BE"/>
        </w:rPr>
      </w:pPr>
    </w:p>
    <w:p w:rsidR="002C52EC" w:rsidRDefault="002C52EC" w:rsidP="000300E8">
      <w:pPr>
        <w:autoSpaceDE w:val="0"/>
        <w:autoSpaceDN w:val="0"/>
        <w:adjustRightInd w:val="0"/>
        <w:spacing w:after="0" w:line="276" w:lineRule="auto"/>
        <w:jc w:val="both"/>
        <w:rPr>
          <w:rFonts w:ascii="Calibri" w:hAnsi="Calibri" w:cs="Calibri"/>
          <w:i/>
          <w:sz w:val="28"/>
          <w:szCs w:val="28"/>
          <w:lang w:val="fr-BE"/>
        </w:rPr>
      </w:pPr>
      <w:r w:rsidRPr="002C52EC">
        <w:rPr>
          <w:rFonts w:ascii="Calibri" w:hAnsi="Calibri" w:cs="Calibri"/>
          <w:i/>
          <w:sz w:val="28"/>
          <w:szCs w:val="28"/>
          <w:lang w:val="fr-BE"/>
        </w:rPr>
        <w:t xml:space="preserve">C’est à l’automne 2011 qu’a été conclu l’accord Papillon. </w:t>
      </w:r>
      <w:r>
        <w:rPr>
          <w:rFonts w:ascii="Calibri" w:hAnsi="Calibri" w:cs="Calibri"/>
          <w:i/>
          <w:sz w:val="28"/>
          <w:szCs w:val="28"/>
          <w:lang w:val="fr-BE"/>
        </w:rPr>
        <w:t>Ce compromis difficilement obtenu sur la 6</w:t>
      </w:r>
      <w:r w:rsidRPr="002C52EC">
        <w:rPr>
          <w:rFonts w:ascii="Calibri" w:hAnsi="Calibri" w:cs="Calibri"/>
          <w:i/>
          <w:sz w:val="28"/>
          <w:szCs w:val="28"/>
          <w:vertAlign w:val="superscript"/>
          <w:lang w:val="fr-BE"/>
        </w:rPr>
        <w:t>e</w:t>
      </w:r>
      <w:r>
        <w:rPr>
          <w:rFonts w:ascii="Calibri" w:hAnsi="Calibri" w:cs="Calibri"/>
          <w:i/>
          <w:sz w:val="28"/>
          <w:szCs w:val="28"/>
          <w:lang w:val="fr-BE"/>
        </w:rPr>
        <w:t xml:space="preserve"> réforme de l’Etat modifie notamment le </w:t>
      </w:r>
      <w:r w:rsidRPr="00F916BB">
        <w:rPr>
          <w:rFonts w:ascii="Calibri" w:hAnsi="Calibri" w:cs="Calibri"/>
          <w:i/>
          <w:sz w:val="28"/>
          <w:szCs w:val="28"/>
          <w:highlight w:val="yellow"/>
          <w:lang w:val="fr-BE"/>
        </w:rPr>
        <w:t>bicaméralisme</w:t>
      </w:r>
      <w:r>
        <w:rPr>
          <w:rFonts w:ascii="Calibri" w:hAnsi="Calibri" w:cs="Calibri"/>
          <w:i/>
          <w:sz w:val="28"/>
          <w:szCs w:val="28"/>
          <w:lang w:val="fr-BE"/>
        </w:rPr>
        <w:t xml:space="preserve">. Il réforme la Chambre et le Sénat. </w:t>
      </w:r>
    </w:p>
    <w:p w:rsidR="002C52EC" w:rsidRDefault="002C52EC" w:rsidP="000300E8">
      <w:pPr>
        <w:autoSpaceDE w:val="0"/>
        <w:autoSpaceDN w:val="0"/>
        <w:adjustRightInd w:val="0"/>
        <w:spacing w:after="0" w:line="276" w:lineRule="auto"/>
        <w:jc w:val="both"/>
        <w:rPr>
          <w:rFonts w:ascii="Calibri" w:hAnsi="Calibri" w:cs="Calibri"/>
          <w:i/>
          <w:sz w:val="28"/>
          <w:szCs w:val="28"/>
          <w:lang w:val="fr-BE"/>
        </w:rPr>
      </w:pPr>
    </w:p>
    <w:p w:rsidR="00047795" w:rsidRPr="000300E8" w:rsidDel="00822CAE" w:rsidRDefault="00047795" w:rsidP="00C967C7">
      <w:pPr>
        <w:autoSpaceDE w:val="0"/>
        <w:autoSpaceDN w:val="0"/>
        <w:adjustRightInd w:val="0"/>
        <w:spacing w:after="0" w:line="276" w:lineRule="auto"/>
        <w:jc w:val="both"/>
        <w:rPr>
          <w:del w:id="7" w:author="Patrick Peremans" w:date="2013-02-05T11:19:00Z"/>
          <w:rFonts w:ascii="Calibri" w:hAnsi="Calibri" w:cs="Calibri"/>
          <w:szCs w:val="24"/>
          <w:lang w:val="fr-BE"/>
        </w:rPr>
      </w:pPr>
      <w:del w:id="8" w:author="Patrick Peremans" w:date="2013-02-05T11:19:00Z">
        <w:r w:rsidRPr="000300E8" w:rsidDel="00822CAE">
          <w:rPr>
            <w:rFonts w:ascii="Calibri" w:hAnsi="Calibri" w:cs="Calibri"/>
            <w:szCs w:val="24"/>
            <w:lang w:val="fr-BE"/>
          </w:rPr>
          <w:delText>Depuis sa création en 1830, l’État belge a toujours connu un système</w:delText>
        </w:r>
        <w:r w:rsidR="00045CDD" w:rsidRPr="000300E8" w:rsidDel="00822CAE">
          <w:rPr>
            <w:rFonts w:ascii="Calibri" w:hAnsi="Calibri" w:cs="Calibri"/>
            <w:szCs w:val="24"/>
            <w:lang w:val="fr-BE"/>
          </w:rPr>
          <w:delText xml:space="preserve"> </w:delText>
        </w:r>
        <w:r w:rsidRPr="000300E8" w:rsidDel="00822CAE">
          <w:rPr>
            <w:rFonts w:ascii="Calibri" w:hAnsi="Calibri" w:cs="Calibri"/>
            <w:szCs w:val="24"/>
            <w:lang w:val="fr-BE"/>
          </w:rPr>
          <w:delText>bicaméral. Le Parlement est composé de deux assemblées législatives, la</w:delText>
        </w:r>
        <w:r w:rsidR="00045CDD" w:rsidRPr="000300E8" w:rsidDel="00822CAE">
          <w:rPr>
            <w:rFonts w:ascii="Calibri" w:hAnsi="Calibri" w:cs="Calibri"/>
            <w:szCs w:val="24"/>
            <w:lang w:val="fr-BE"/>
          </w:rPr>
          <w:delText xml:space="preserve"> </w:delText>
        </w:r>
        <w:r w:rsidRPr="000300E8" w:rsidDel="00822CAE">
          <w:rPr>
            <w:rFonts w:ascii="Calibri" w:hAnsi="Calibri" w:cs="Calibri"/>
            <w:szCs w:val="24"/>
            <w:lang w:val="fr-BE"/>
          </w:rPr>
          <w:delText>Chambre des représentants et le Sénat, indépendantes l’une de l’autre et</w:delText>
        </w:r>
        <w:r w:rsidR="00045CDD" w:rsidRPr="000300E8" w:rsidDel="00822CAE">
          <w:rPr>
            <w:rFonts w:ascii="Calibri" w:hAnsi="Calibri" w:cs="Calibri"/>
            <w:szCs w:val="24"/>
            <w:lang w:val="fr-BE"/>
          </w:rPr>
          <w:delText xml:space="preserve"> </w:delText>
        </w:r>
        <w:r w:rsidRPr="000300E8" w:rsidDel="00822CAE">
          <w:rPr>
            <w:rFonts w:ascii="Calibri" w:hAnsi="Calibri" w:cs="Calibri"/>
            <w:szCs w:val="24"/>
            <w:lang w:val="fr-BE"/>
          </w:rPr>
          <w:delText>représentatives toutes deux de la Nation.</w:delText>
        </w:r>
      </w:del>
    </w:p>
    <w:p w:rsidR="00047795" w:rsidRPr="000300E8" w:rsidDel="00822CAE" w:rsidRDefault="00047795" w:rsidP="00C967C7">
      <w:pPr>
        <w:autoSpaceDE w:val="0"/>
        <w:autoSpaceDN w:val="0"/>
        <w:adjustRightInd w:val="0"/>
        <w:spacing w:after="0" w:line="276" w:lineRule="auto"/>
        <w:jc w:val="both"/>
        <w:rPr>
          <w:del w:id="9" w:author="Patrick Peremans" w:date="2013-02-05T11:19:00Z"/>
          <w:rFonts w:ascii="Calibri" w:hAnsi="Calibri" w:cs="Calibri"/>
          <w:szCs w:val="24"/>
          <w:lang w:val="fr-BE"/>
        </w:rPr>
      </w:pPr>
    </w:p>
    <w:p w:rsidR="00047795" w:rsidRPr="000300E8" w:rsidDel="00822CAE" w:rsidRDefault="00047795" w:rsidP="00C967C7">
      <w:pPr>
        <w:autoSpaceDE w:val="0"/>
        <w:autoSpaceDN w:val="0"/>
        <w:adjustRightInd w:val="0"/>
        <w:spacing w:after="0" w:line="276" w:lineRule="auto"/>
        <w:jc w:val="both"/>
        <w:rPr>
          <w:del w:id="10" w:author="Patrick Peremans" w:date="2013-02-05T11:19:00Z"/>
          <w:rFonts w:ascii="Calibri" w:hAnsi="Calibri" w:cs="Calibri"/>
          <w:szCs w:val="24"/>
          <w:lang w:val="fr-BE"/>
        </w:rPr>
      </w:pPr>
      <w:del w:id="11" w:author="Patrick Peremans" w:date="2013-02-05T11:19:00Z">
        <w:r w:rsidRPr="000300E8" w:rsidDel="00822CAE">
          <w:rPr>
            <w:rFonts w:ascii="Calibri" w:hAnsi="Calibri" w:cs="Calibri"/>
            <w:szCs w:val="24"/>
            <w:lang w:val="fr-BE"/>
          </w:rPr>
          <w:delText>Le Sénat se présentait à ses débuts comme une assemblée conservatrice,</w:delText>
        </w:r>
        <w:r w:rsidR="00045CDD" w:rsidRPr="000300E8" w:rsidDel="00822CAE">
          <w:rPr>
            <w:rFonts w:ascii="Calibri" w:hAnsi="Calibri" w:cs="Calibri"/>
            <w:szCs w:val="24"/>
            <w:lang w:val="fr-BE"/>
          </w:rPr>
          <w:delText xml:space="preserve"> </w:delText>
        </w:r>
        <w:r w:rsidRPr="000300E8" w:rsidDel="00822CAE">
          <w:rPr>
            <w:rFonts w:ascii="Calibri" w:hAnsi="Calibri" w:cs="Calibri"/>
            <w:szCs w:val="24"/>
            <w:lang w:val="fr-BE"/>
          </w:rPr>
          <w:delText>très différenciée par rapport à la Chambre des représentants</w:delText>
        </w:r>
        <w:r w:rsidR="00A90968" w:rsidRPr="000300E8" w:rsidDel="00822CAE">
          <w:rPr>
            <w:rFonts w:ascii="Calibri" w:hAnsi="Calibri" w:cs="Calibri"/>
            <w:szCs w:val="24"/>
            <w:lang w:val="fr-BE"/>
          </w:rPr>
          <w:delText>. S</w:delText>
        </w:r>
        <w:r w:rsidRPr="000300E8" w:rsidDel="00822CAE">
          <w:rPr>
            <w:rFonts w:ascii="Calibri" w:hAnsi="Calibri" w:cs="Calibri"/>
            <w:szCs w:val="24"/>
            <w:lang w:val="fr-BE"/>
          </w:rPr>
          <w:delText>es membres</w:delText>
        </w:r>
        <w:r w:rsidR="00045CDD" w:rsidRPr="000300E8" w:rsidDel="00822CAE">
          <w:rPr>
            <w:rFonts w:ascii="Calibri" w:hAnsi="Calibri" w:cs="Calibri"/>
            <w:szCs w:val="24"/>
            <w:lang w:val="fr-BE"/>
          </w:rPr>
          <w:delText xml:space="preserve"> </w:delText>
        </w:r>
        <w:r w:rsidRPr="000300E8" w:rsidDel="00822CAE">
          <w:rPr>
            <w:rFonts w:ascii="Calibri" w:hAnsi="Calibri" w:cs="Calibri"/>
            <w:szCs w:val="24"/>
            <w:lang w:val="fr-BE"/>
          </w:rPr>
          <w:delText>devaient répondre à des conditions d’éligi</w:delText>
        </w:r>
        <w:r w:rsidR="00A90968" w:rsidRPr="000300E8" w:rsidDel="00822CAE">
          <w:rPr>
            <w:rFonts w:ascii="Calibri" w:hAnsi="Calibri" w:cs="Calibri"/>
            <w:szCs w:val="24"/>
            <w:lang w:val="fr-BE"/>
          </w:rPr>
          <w:delText>bilité, et notamment de fortune.</w:delText>
        </w:r>
      </w:del>
    </w:p>
    <w:p w:rsidR="002C52EC" w:rsidRDefault="002C52EC" w:rsidP="00C967C7">
      <w:pPr>
        <w:autoSpaceDE w:val="0"/>
        <w:autoSpaceDN w:val="0"/>
        <w:adjustRightInd w:val="0"/>
        <w:spacing w:after="0" w:line="276" w:lineRule="auto"/>
        <w:jc w:val="both"/>
        <w:rPr>
          <w:rFonts w:ascii="Calibri" w:hAnsi="Calibri" w:cs="Calibri"/>
          <w:szCs w:val="24"/>
          <w:lang w:val="fr-BE"/>
        </w:rPr>
      </w:pPr>
      <w:r>
        <w:rPr>
          <w:rFonts w:ascii="Calibri" w:hAnsi="Calibri" w:cs="Calibri"/>
          <w:szCs w:val="24"/>
          <w:lang w:val="fr-BE"/>
        </w:rPr>
        <w:t>Depuis sa création en 1830, l’État belge a toujours connu un système bicaméral. Le Parlement est composé de deux assemblées législatives</w:t>
      </w:r>
      <w:r w:rsidR="00C967C7" w:rsidRPr="00C967C7">
        <w:rPr>
          <w:rFonts w:ascii="Calibri" w:hAnsi="Calibri" w:cs="Calibri"/>
          <w:szCs w:val="24"/>
          <w:lang w:val="fr-BE"/>
        </w:rPr>
        <w:t xml:space="preserve"> </w:t>
      </w:r>
      <w:r w:rsidR="00C967C7">
        <w:rPr>
          <w:rFonts w:ascii="Calibri" w:hAnsi="Calibri" w:cs="Calibri"/>
          <w:szCs w:val="24"/>
          <w:lang w:val="fr-BE"/>
        </w:rPr>
        <w:t xml:space="preserve">indépendantes l’une de l’autre: </w:t>
      </w:r>
      <w:r>
        <w:rPr>
          <w:rFonts w:ascii="Calibri" w:hAnsi="Calibri" w:cs="Calibri"/>
          <w:szCs w:val="24"/>
          <w:lang w:val="fr-BE"/>
        </w:rPr>
        <w:t xml:space="preserve">la Chambre des représentants et le Sénat, </w:t>
      </w:r>
      <w:r w:rsidR="00C967C7">
        <w:rPr>
          <w:rFonts w:ascii="Calibri" w:hAnsi="Calibri" w:cs="Calibri"/>
          <w:szCs w:val="24"/>
          <w:lang w:val="fr-BE"/>
        </w:rPr>
        <w:t xml:space="preserve">toutes deux </w:t>
      </w:r>
      <w:r>
        <w:rPr>
          <w:rFonts w:ascii="Calibri" w:hAnsi="Calibri" w:cs="Calibri"/>
          <w:szCs w:val="24"/>
          <w:lang w:val="fr-BE"/>
        </w:rPr>
        <w:t>représentatives de la Nation.</w:t>
      </w:r>
    </w:p>
    <w:p w:rsidR="005E2E89" w:rsidRPr="002C52EC" w:rsidRDefault="005E2E89" w:rsidP="000300E8">
      <w:pPr>
        <w:autoSpaceDE w:val="0"/>
        <w:autoSpaceDN w:val="0"/>
        <w:adjustRightInd w:val="0"/>
        <w:spacing w:after="0" w:line="276" w:lineRule="auto"/>
        <w:jc w:val="both"/>
        <w:rPr>
          <w:ins w:id="12" w:author="Patrick Peremans" w:date="2013-02-05T11:14:00Z"/>
          <w:rFonts w:ascii="Calibri" w:hAnsi="Calibri" w:cs="Calibri"/>
          <w:szCs w:val="24"/>
          <w:lang w:val="fr-BE"/>
        </w:rPr>
      </w:pPr>
    </w:p>
    <w:p w:rsidR="00281A16" w:rsidRPr="002C52EC" w:rsidRDefault="00E25789" w:rsidP="000300E8">
      <w:pPr>
        <w:autoSpaceDE w:val="0"/>
        <w:autoSpaceDN w:val="0"/>
        <w:adjustRightInd w:val="0"/>
        <w:spacing w:after="0" w:line="276" w:lineRule="auto"/>
        <w:jc w:val="both"/>
        <w:rPr>
          <w:ins w:id="13" w:author="Patrick Peremans" w:date="2013-02-05T15:28:00Z"/>
          <w:rFonts w:ascii="Calibri" w:hAnsi="Calibri" w:cs="Calibri"/>
          <w:b/>
          <w:sz w:val="28"/>
          <w:szCs w:val="28"/>
          <w:lang w:val="fr-BE"/>
          <w:rPrChange w:id="14" w:author="Patrick Peremans" w:date="2013-02-05T15:28:00Z">
            <w:rPr>
              <w:ins w:id="15" w:author="Patrick Peremans" w:date="2013-02-05T15:28:00Z"/>
              <w:rFonts w:ascii="Calibri" w:hAnsi="Calibri" w:cs="Calibri"/>
              <w:szCs w:val="24"/>
            </w:rPr>
          </w:rPrChange>
        </w:rPr>
      </w:pPr>
      <w:r w:rsidRPr="002C52EC">
        <w:rPr>
          <w:rFonts w:ascii="Calibri" w:hAnsi="Calibri" w:cs="Calibri"/>
          <w:b/>
          <w:sz w:val="28"/>
          <w:szCs w:val="28"/>
          <w:lang w:val="fr-BE"/>
        </w:rPr>
        <w:t>Le bicaméralisme équilibré</w:t>
      </w:r>
    </w:p>
    <w:p w:rsidR="00281A16" w:rsidRPr="002C52EC" w:rsidRDefault="00281A16" w:rsidP="000300E8">
      <w:pPr>
        <w:autoSpaceDE w:val="0"/>
        <w:autoSpaceDN w:val="0"/>
        <w:adjustRightInd w:val="0"/>
        <w:spacing w:after="0" w:line="276" w:lineRule="auto"/>
        <w:jc w:val="both"/>
        <w:rPr>
          <w:ins w:id="16" w:author="Patrick Peremans" w:date="2013-02-05T15:27:00Z"/>
          <w:rFonts w:ascii="Calibri" w:hAnsi="Calibri" w:cs="Calibri"/>
          <w:szCs w:val="24"/>
          <w:lang w:val="fr-BE"/>
        </w:rPr>
      </w:pPr>
    </w:p>
    <w:p w:rsidR="002C52EC" w:rsidRDefault="002C52EC" w:rsidP="00C967C7">
      <w:pPr>
        <w:autoSpaceDE w:val="0"/>
        <w:autoSpaceDN w:val="0"/>
        <w:adjustRightInd w:val="0"/>
        <w:spacing w:after="0" w:line="276" w:lineRule="auto"/>
        <w:jc w:val="both"/>
        <w:rPr>
          <w:rFonts w:ascii="Calibri" w:hAnsi="Calibri" w:cs="Calibri"/>
          <w:szCs w:val="24"/>
          <w:lang w:val="fr-BE"/>
        </w:rPr>
      </w:pPr>
      <w:r>
        <w:rPr>
          <w:rFonts w:ascii="Calibri" w:hAnsi="Calibri" w:cs="Calibri"/>
          <w:szCs w:val="24"/>
          <w:lang w:val="fr-BE"/>
        </w:rPr>
        <w:t>Le Sénat se présentait à ses débuts comme une assemblée conservatrice, très différen</w:t>
      </w:r>
      <w:r w:rsidR="00C967C7">
        <w:rPr>
          <w:rFonts w:ascii="Calibri" w:hAnsi="Calibri" w:cs="Calibri"/>
          <w:szCs w:val="24"/>
          <w:lang w:val="fr-BE"/>
        </w:rPr>
        <w:t xml:space="preserve">te de </w:t>
      </w:r>
      <w:r>
        <w:rPr>
          <w:rFonts w:ascii="Calibri" w:hAnsi="Calibri" w:cs="Calibri"/>
          <w:szCs w:val="24"/>
          <w:lang w:val="fr-BE"/>
        </w:rPr>
        <w:t>la Chambre des représentants. Ses membres devaient répondre</w:t>
      </w:r>
      <w:r w:rsidR="00C967C7">
        <w:rPr>
          <w:rFonts w:ascii="Calibri" w:hAnsi="Calibri" w:cs="Calibri"/>
          <w:szCs w:val="24"/>
          <w:lang w:val="fr-BE"/>
        </w:rPr>
        <w:t xml:space="preserve"> à des conditions d’éligibilité</w:t>
      </w:r>
      <w:r>
        <w:rPr>
          <w:rFonts w:ascii="Calibri" w:hAnsi="Calibri" w:cs="Calibri"/>
          <w:szCs w:val="24"/>
          <w:lang w:val="fr-BE"/>
        </w:rPr>
        <w:t xml:space="preserve"> </w:t>
      </w:r>
      <w:r w:rsidR="00C967C7">
        <w:rPr>
          <w:rFonts w:ascii="Calibri" w:hAnsi="Calibri" w:cs="Calibri"/>
          <w:szCs w:val="24"/>
          <w:lang w:val="fr-BE"/>
        </w:rPr>
        <w:t>basées no</w:t>
      </w:r>
      <w:r>
        <w:rPr>
          <w:rFonts w:ascii="Calibri" w:hAnsi="Calibri" w:cs="Calibri"/>
          <w:szCs w:val="24"/>
          <w:lang w:val="fr-BE"/>
        </w:rPr>
        <w:t xml:space="preserve">tamment </w:t>
      </w:r>
      <w:r w:rsidR="00C967C7">
        <w:rPr>
          <w:rFonts w:ascii="Calibri" w:hAnsi="Calibri" w:cs="Calibri"/>
          <w:szCs w:val="24"/>
          <w:lang w:val="fr-BE"/>
        </w:rPr>
        <w:t>sur la</w:t>
      </w:r>
      <w:r>
        <w:rPr>
          <w:rFonts w:ascii="Calibri" w:hAnsi="Calibri" w:cs="Calibri"/>
          <w:szCs w:val="24"/>
          <w:lang w:val="fr-BE"/>
        </w:rPr>
        <w:t xml:space="preserve"> fortune.</w:t>
      </w:r>
    </w:p>
    <w:p w:rsidR="00C967C7" w:rsidRDefault="00C967C7" w:rsidP="00C967C7">
      <w:pPr>
        <w:autoSpaceDE w:val="0"/>
        <w:autoSpaceDN w:val="0"/>
        <w:adjustRightInd w:val="0"/>
        <w:spacing w:after="0" w:line="276" w:lineRule="auto"/>
        <w:jc w:val="both"/>
        <w:rPr>
          <w:rFonts w:ascii="Calibri" w:hAnsi="Calibri" w:cs="Calibri"/>
          <w:szCs w:val="24"/>
          <w:lang w:val="fr-BE"/>
        </w:rPr>
      </w:pPr>
    </w:p>
    <w:p w:rsidR="00C967C7" w:rsidRDefault="00C967C7" w:rsidP="000300E8">
      <w:pPr>
        <w:autoSpaceDE w:val="0"/>
        <w:autoSpaceDN w:val="0"/>
        <w:adjustRightInd w:val="0"/>
        <w:spacing w:after="0" w:line="276" w:lineRule="auto"/>
        <w:jc w:val="both"/>
        <w:rPr>
          <w:rFonts w:ascii="Calibri" w:hAnsi="Calibri" w:cs="Calibri"/>
          <w:szCs w:val="24"/>
          <w:lang w:val="fr-BE"/>
        </w:rPr>
      </w:pPr>
      <w:r w:rsidRPr="00C967C7">
        <w:rPr>
          <w:rFonts w:ascii="Calibri" w:hAnsi="Calibri" w:cs="Calibri"/>
          <w:szCs w:val="24"/>
          <w:lang w:val="fr-BE"/>
        </w:rPr>
        <w:t xml:space="preserve">Au fil du temps, l’assemblée élitaire s’est transformée en </w:t>
      </w:r>
      <w:r w:rsidRPr="00F916BB">
        <w:rPr>
          <w:rFonts w:ascii="Calibri" w:hAnsi="Calibri" w:cs="Calibri"/>
          <w:szCs w:val="24"/>
          <w:highlight w:val="yellow"/>
          <w:lang w:val="fr-BE"/>
        </w:rPr>
        <w:t>assemblée démocratique</w:t>
      </w:r>
      <w:r w:rsidRPr="00C967C7">
        <w:rPr>
          <w:rFonts w:ascii="Calibri" w:hAnsi="Calibri" w:cs="Calibri"/>
          <w:szCs w:val="24"/>
          <w:lang w:val="fr-BE"/>
        </w:rPr>
        <w:t xml:space="preserve"> élue </w:t>
      </w:r>
      <w:r>
        <w:rPr>
          <w:rFonts w:ascii="Calibri" w:hAnsi="Calibri" w:cs="Calibri"/>
          <w:szCs w:val="24"/>
          <w:lang w:val="fr-BE"/>
        </w:rPr>
        <w:t>a</w:t>
      </w:r>
      <w:r w:rsidRPr="00C967C7">
        <w:rPr>
          <w:rFonts w:ascii="Calibri" w:hAnsi="Calibri" w:cs="Calibri"/>
          <w:szCs w:val="24"/>
          <w:lang w:val="fr-BE"/>
        </w:rPr>
        <w:t>u suffrage universel</w:t>
      </w:r>
      <w:r>
        <w:rPr>
          <w:rFonts w:ascii="Calibri" w:hAnsi="Calibri" w:cs="Calibri"/>
          <w:szCs w:val="24"/>
          <w:lang w:val="fr-BE"/>
        </w:rPr>
        <w:t>, comme la Chambre. Jusqu’à la 4</w:t>
      </w:r>
      <w:r w:rsidRPr="00C967C7">
        <w:rPr>
          <w:rFonts w:ascii="Calibri" w:hAnsi="Calibri" w:cs="Calibri"/>
          <w:szCs w:val="24"/>
          <w:vertAlign w:val="superscript"/>
          <w:lang w:val="fr-BE"/>
        </w:rPr>
        <w:t>e</w:t>
      </w:r>
      <w:r>
        <w:rPr>
          <w:rFonts w:ascii="Calibri" w:hAnsi="Calibri" w:cs="Calibri"/>
          <w:szCs w:val="24"/>
          <w:lang w:val="fr-BE"/>
        </w:rPr>
        <w:t xml:space="preserve"> réforme de l’Etat, en 1993, le système bicaméral belge a évolué de </w:t>
      </w:r>
      <w:r w:rsidRPr="00F916BB">
        <w:rPr>
          <w:rFonts w:ascii="Calibri" w:hAnsi="Calibri" w:cs="Calibri"/>
          <w:szCs w:val="24"/>
          <w:highlight w:val="yellow"/>
          <w:lang w:val="fr-BE"/>
        </w:rPr>
        <w:t>manière équilibrée</w:t>
      </w:r>
      <w:r>
        <w:rPr>
          <w:rFonts w:ascii="Calibri" w:hAnsi="Calibri" w:cs="Calibri"/>
          <w:szCs w:val="24"/>
          <w:lang w:val="fr-BE"/>
        </w:rPr>
        <w:t>, les assemblées étant comparables tant dans leur composition que dans leurs compétences.</w:t>
      </w:r>
    </w:p>
    <w:p w:rsidR="00C967C7" w:rsidRDefault="00C967C7" w:rsidP="000300E8">
      <w:pPr>
        <w:autoSpaceDE w:val="0"/>
        <w:autoSpaceDN w:val="0"/>
        <w:adjustRightInd w:val="0"/>
        <w:spacing w:after="0" w:line="276" w:lineRule="auto"/>
        <w:jc w:val="both"/>
        <w:rPr>
          <w:rFonts w:ascii="Calibri" w:hAnsi="Calibri" w:cs="Calibri"/>
          <w:szCs w:val="24"/>
          <w:lang w:val="fr-BE"/>
        </w:rPr>
      </w:pPr>
    </w:p>
    <w:p w:rsidR="00DE1FEC" w:rsidRPr="00E25789" w:rsidRDefault="00045CDD" w:rsidP="000300E8">
      <w:pPr>
        <w:autoSpaceDE w:val="0"/>
        <w:autoSpaceDN w:val="0"/>
        <w:adjustRightInd w:val="0"/>
        <w:spacing w:after="0" w:line="276" w:lineRule="auto"/>
        <w:jc w:val="both"/>
        <w:rPr>
          <w:ins w:id="17" w:author="Patrick Peremans" w:date="2013-02-05T15:09:00Z"/>
          <w:rFonts w:ascii="Calibri" w:hAnsi="Calibri" w:cs="Calibri"/>
          <w:b/>
          <w:sz w:val="28"/>
          <w:szCs w:val="28"/>
          <w:lang w:val="fr-BE"/>
          <w:rPrChange w:id="18" w:author="Patrick Peremans" w:date="2013-02-05T15:10:00Z">
            <w:rPr>
              <w:ins w:id="19" w:author="Patrick Peremans" w:date="2013-02-05T15:09:00Z"/>
              <w:rFonts w:ascii="Calibri" w:hAnsi="Calibri" w:cs="Calibri"/>
              <w:szCs w:val="24"/>
            </w:rPr>
          </w:rPrChange>
        </w:rPr>
      </w:pPr>
      <w:del w:id="20" w:author="Patrick Peremans" w:date="2013-02-05T11:19:00Z">
        <w:r w:rsidRPr="00C967C7" w:rsidDel="00822CAE">
          <w:rPr>
            <w:rFonts w:ascii="Calibri" w:hAnsi="Calibri" w:cs="Calibri"/>
            <w:szCs w:val="24"/>
            <w:lang w:val="fr-BE"/>
            <w:rPrChange w:id="21" w:author="Patrick Peremans" w:date="2013-02-05T11:21:00Z">
              <w:rPr>
                <w:rFonts w:ascii="Calibri" w:hAnsi="Calibri" w:cs="Calibri"/>
                <w:i/>
                <w:szCs w:val="24"/>
              </w:rPr>
            </w:rPrChange>
          </w:rPr>
          <w:delText>n, zo goed als</w:delText>
        </w:r>
      </w:del>
      <w:del w:id="22" w:author="Patrick Peremans" w:date="2013-02-05T11:22:00Z">
        <w:r w:rsidRPr="00C967C7" w:rsidDel="00822CAE">
          <w:rPr>
            <w:rFonts w:ascii="Calibri" w:hAnsi="Calibri" w:cs="Calibri"/>
            <w:szCs w:val="24"/>
            <w:lang w:val="fr-BE"/>
            <w:rPrChange w:id="23" w:author="Patrick Peremans" w:date="2013-02-05T11:21:00Z">
              <w:rPr>
                <w:rFonts w:ascii="Calibri" w:hAnsi="Calibri" w:cs="Calibri"/>
                <w:i/>
                <w:szCs w:val="24"/>
              </w:rPr>
            </w:rPrChange>
          </w:rPr>
          <w:delText xml:space="preserve"> elkaars gelijke</w:delText>
        </w:r>
        <w:r w:rsidR="00F51861" w:rsidRPr="00C967C7" w:rsidDel="00822CAE">
          <w:rPr>
            <w:rFonts w:ascii="Calibri" w:hAnsi="Calibri" w:cs="Calibri"/>
            <w:szCs w:val="24"/>
            <w:lang w:val="fr-BE"/>
            <w:rPrChange w:id="24" w:author="Patrick Peremans" w:date="2013-02-05T11:21:00Z">
              <w:rPr>
                <w:rFonts w:ascii="Calibri" w:hAnsi="Calibri" w:cs="Calibri"/>
                <w:i/>
                <w:szCs w:val="24"/>
              </w:rPr>
            </w:rPrChange>
          </w:rPr>
          <w:delText xml:space="preserve"> </w:delText>
        </w:r>
      </w:del>
      <w:r w:rsidR="00E25789" w:rsidRPr="00E25789">
        <w:rPr>
          <w:rFonts w:ascii="Calibri" w:hAnsi="Calibri" w:cs="Calibri"/>
          <w:b/>
          <w:sz w:val="28"/>
          <w:szCs w:val="28"/>
          <w:lang w:val="fr-BE"/>
        </w:rPr>
        <w:t>Des missions spécifiques pour la Chambre et pour le Sénat</w:t>
      </w:r>
      <w:ins w:id="25" w:author="Patrick Peremans" w:date="2013-02-05T15:12:00Z">
        <w:r w:rsidR="00DE1FEC" w:rsidRPr="00E25789">
          <w:rPr>
            <w:rFonts w:ascii="Calibri" w:hAnsi="Calibri" w:cs="Calibri"/>
            <w:b/>
            <w:sz w:val="28"/>
            <w:szCs w:val="28"/>
            <w:lang w:val="fr-BE"/>
          </w:rPr>
          <w:t xml:space="preserve"> (1993)</w:t>
        </w:r>
      </w:ins>
    </w:p>
    <w:p w:rsidR="00DE1FEC" w:rsidRPr="00E25789" w:rsidRDefault="00DE1FEC" w:rsidP="000300E8">
      <w:pPr>
        <w:autoSpaceDE w:val="0"/>
        <w:autoSpaceDN w:val="0"/>
        <w:adjustRightInd w:val="0"/>
        <w:spacing w:after="0" w:line="276" w:lineRule="auto"/>
        <w:jc w:val="both"/>
        <w:rPr>
          <w:ins w:id="26" w:author="Patrick Peremans" w:date="2013-02-05T15:09:00Z"/>
          <w:rFonts w:ascii="Calibri" w:hAnsi="Calibri" w:cs="Calibri"/>
          <w:szCs w:val="24"/>
          <w:lang w:val="fr-BE"/>
        </w:rPr>
      </w:pPr>
    </w:p>
    <w:p w:rsidR="002C52EC" w:rsidRDefault="00C967C7" w:rsidP="00C967C7">
      <w:pPr>
        <w:autoSpaceDE w:val="0"/>
        <w:autoSpaceDN w:val="0"/>
        <w:adjustRightInd w:val="0"/>
        <w:spacing w:after="0" w:line="276" w:lineRule="auto"/>
        <w:jc w:val="both"/>
        <w:rPr>
          <w:rFonts w:ascii="Calibri" w:hAnsi="Calibri" w:cs="Calibri"/>
          <w:szCs w:val="24"/>
          <w:lang w:val="fr-BE"/>
        </w:rPr>
      </w:pPr>
      <w:r w:rsidRPr="00C967C7">
        <w:rPr>
          <w:rFonts w:ascii="Calibri" w:hAnsi="Calibri" w:cs="Calibri"/>
          <w:szCs w:val="24"/>
          <w:lang w:val="fr-BE"/>
        </w:rPr>
        <w:t xml:space="preserve">Avec la réforme de l’Etat en </w:t>
      </w:r>
      <w:del w:id="27" w:author="Patrick Peremans" w:date="2013-02-05T11:24:00Z">
        <w:r w:rsidR="00045CDD" w:rsidRPr="00C967C7" w:rsidDel="00822CAE">
          <w:rPr>
            <w:rFonts w:ascii="Calibri" w:hAnsi="Calibri" w:cs="Calibri"/>
            <w:szCs w:val="24"/>
            <w:lang w:val="fr-BE"/>
          </w:rPr>
          <w:delText>Tel était le premier défi auquel la réforme du a</w:delText>
        </w:r>
      </w:del>
      <w:r w:rsidR="00045CDD" w:rsidRPr="00C967C7">
        <w:rPr>
          <w:rFonts w:ascii="Calibri" w:hAnsi="Calibri" w:cs="Calibri"/>
          <w:szCs w:val="24"/>
          <w:lang w:val="fr-BE"/>
        </w:rPr>
        <w:t>1993</w:t>
      </w:r>
      <w:r w:rsidRPr="00C967C7">
        <w:rPr>
          <w:rFonts w:ascii="Calibri" w:hAnsi="Calibri" w:cs="Calibri"/>
          <w:szCs w:val="24"/>
          <w:lang w:val="fr-BE"/>
        </w:rPr>
        <w:t xml:space="preserve">, l’on </w:t>
      </w:r>
      <w:r>
        <w:rPr>
          <w:rFonts w:ascii="Calibri" w:hAnsi="Calibri" w:cs="Calibri"/>
          <w:szCs w:val="24"/>
          <w:lang w:val="fr-BE"/>
        </w:rPr>
        <w:t>a voulu organiser le travail parle</w:t>
      </w:r>
      <w:r w:rsidRPr="00C967C7">
        <w:rPr>
          <w:rFonts w:ascii="Calibri" w:hAnsi="Calibri" w:cs="Calibri"/>
          <w:szCs w:val="24"/>
          <w:lang w:val="fr-BE"/>
        </w:rPr>
        <w:t>m</w:t>
      </w:r>
      <w:r>
        <w:rPr>
          <w:rFonts w:ascii="Calibri" w:hAnsi="Calibri" w:cs="Calibri"/>
          <w:szCs w:val="24"/>
          <w:lang w:val="fr-BE"/>
        </w:rPr>
        <w:t>e</w:t>
      </w:r>
      <w:r w:rsidRPr="00C967C7">
        <w:rPr>
          <w:rFonts w:ascii="Calibri" w:hAnsi="Calibri" w:cs="Calibri"/>
          <w:szCs w:val="24"/>
          <w:lang w:val="fr-BE"/>
        </w:rPr>
        <w:t xml:space="preserve">ntaire </w:t>
      </w:r>
      <w:r>
        <w:rPr>
          <w:rFonts w:ascii="Calibri" w:hAnsi="Calibri" w:cs="Calibri"/>
          <w:szCs w:val="24"/>
          <w:lang w:val="fr-BE"/>
        </w:rPr>
        <w:t xml:space="preserve">de manière </w:t>
      </w:r>
      <w:r w:rsidRPr="00C967C7">
        <w:rPr>
          <w:rFonts w:ascii="Calibri" w:hAnsi="Calibri" w:cs="Calibri"/>
          <w:szCs w:val="24"/>
          <w:lang w:val="fr-BE"/>
        </w:rPr>
        <w:t>plus rationne</w:t>
      </w:r>
      <w:r>
        <w:rPr>
          <w:rFonts w:ascii="Calibri" w:hAnsi="Calibri" w:cs="Calibri"/>
          <w:szCs w:val="24"/>
          <w:lang w:val="fr-BE"/>
        </w:rPr>
        <w:t xml:space="preserve">lle et aboutir à ce que la Chambre et le Sénat aient des missions spécifiques. </w:t>
      </w:r>
      <w:r w:rsidR="002C52EC">
        <w:rPr>
          <w:rFonts w:ascii="Calibri" w:hAnsi="Calibri" w:cs="Calibri"/>
          <w:szCs w:val="24"/>
          <w:lang w:val="fr-BE"/>
        </w:rPr>
        <w:t xml:space="preserve">C’est ainsi que le contrôle politique du Gouvernement et des finances publiques fut confié à la Chambre des représentants. </w:t>
      </w:r>
    </w:p>
    <w:p w:rsidR="002C52EC" w:rsidRDefault="002C52EC" w:rsidP="002C52EC">
      <w:pPr>
        <w:autoSpaceDE w:val="0"/>
        <w:autoSpaceDN w:val="0"/>
        <w:adjustRightInd w:val="0"/>
        <w:spacing w:after="0" w:line="276" w:lineRule="auto"/>
        <w:ind w:left="720"/>
        <w:jc w:val="both"/>
        <w:rPr>
          <w:rFonts w:ascii="Calibri" w:hAnsi="Calibri" w:cs="Calibri"/>
          <w:szCs w:val="24"/>
          <w:lang w:val="fr-BE"/>
        </w:rPr>
      </w:pPr>
    </w:p>
    <w:p w:rsidR="002C52EC" w:rsidRDefault="002C52EC" w:rsidP="00C967C7">
      <w:pPr>
        <w:autoSpaceDE w:val="0"/>
        <w:autoSpaceDN w:val="0"/>
        <w:adjustRightInd w:val="0"/>
        <w:spacing w:after="0" w:line="276" w:lineRule="auto"/>
        <w:jc w:val="both"/>
        <w:rPr>
          <w:rFonts w:ascii="Calibri" w:hAnsi="Calibri" w:cs="Calibri"/>
          <w:szCs w:val="24"/>
          <w:lang w:val="fr-BE"/>
        </w:rPr>
      </w:pPr>
      <w:r>
        <w:rPr>
          <w:rFonts w:ascii="Calibri" w:hAnsi="Calibri" w:cs="Calibri"/>
          <w:szCs w:val="24"/>
          <w:lang w:val="fr-BE"/>
        </w:rPr>
        <w:t xml:space="preserve">Le Sénat fut transformé en une “Chambre de </w:t>
      </w:r>
      <w:r w:rsidRPr="00F916BB">
        <w:rPr>
          <w:rFonts w:ascii="Calibri" w:hAnsi="Calibri" w:cs="Calibri"/>
          <w:szCs w:val="24"/>
          <w:highlight w:val="yellow"/>
          <w:lang w:val="fr-BE"/>
        </w:rPr>
        <w:t>réflexion</w:t>
      </w:r>
      <w:r>
        <w:rPr>
          <w:rFonts w:ascii="Calibri" w:hAnsi="Calibri" w:cs="Calibri"/>
          <w:szCs w:val="24"/>
          <w:lang w:val="fr-BE"/>
        </w:rPr>
        <w:t xml:space="preserve">”, garante de la qualité de la législation. </w:t>
      </w:r>
    </w:p>
    <w:p w:rsidR="002C52EC" w:rsidRDefault="002C52EC" w:rsidP="002C52EC">
      <w:pPr>
        <w:autoSpaceDE w:val="0"/>
        <w:autoSpaceDN w:val="0"/>
        <w:adjustRightInd w:val="0"/>
        <w:spacing w:after="0" w:line="276" w:lineRule="auto"/>
        <w:ind w:left="720"/>
        <w:jc w:val="both"/>
        <w:rPr>
          <w:rFonts w:ascii="Calibri" w:hAnsi="Calibri" w:cs="Calibri"/>
          <w:szCs w:val="24"/>
          <w:lang w:val="fr-BE"/>
        </w:rPr>
      </w:pPr>
    </w:p>
    <w:p w:rsidR="00DE1FEC" w:rsidRPr="002C52EC" w:rsidRDefault="002C52EC" w:rsidP="002C52EC">
      <w:pPr>
        <w:autoSpaceDE w:val="0"/>
        <w:autoSpaceDN w:val="0"/>
        <w:adjustRightInd w:val="0"/>
        <w:spacing w:after="0" w:line="276" w:lineRule="auto"/>
        <w:jc w:val="both"/>
        <w:rPr>
          <w:ins w:id="28" w:author="Patrick Peremans" w:date="2013-02-05T15:11:00Z"/>
          <w:rFonts w:ascii="Calibri" w:hAnsi="Calibri" w:cs="Calibri"/>
          <w:szCs w:val="24"/>
          <w:lang w:val="fr-BE"/>
        </w:rPr>
      </w:pPr>
      <w:r>
        <w:rPr>
          <w:rFonts w:ascii="Calibri" w:hAnsi="Calibri" w:cs="Calibri"/>
          <w:szCs w:val="24"/>
          <w:lang w:val="fr-BE"/>
        </w:rPr>
        <w:t>Les deux Chambres se virent reconnaître une compétence commune pour tout ce qui concerne les bases de l’État belge et les relations entre l’État fédéral et les collectivités politiques fédérées.</w:t>
      </w:r>
      <w:ins w:id="29" w:author="Patrick Peremans" w:date="2013-02-05T11:27:00Z">
        <w:r w:rsidR="00822CAE" w:rsidRPr="002C52EC">
          <w:rPr>
            <w:rFonts w:ascii="Calibri" w:hAnsi="Calibri" w:cs="Calibri"/>
            <w:szCs w:val="24"/>
            <w:lang w:val="fr-BE"/>
          </w:rPr>
          <w:t xml:space="preserve"> </w:t>
        </w:r>
      </w:ins>
    </w:p>
    <w:p w:rsidR="00DE1FEC" w:rsidRPr="002C52EC" w:rsidRDefault="00DE1FEC" w:rsidP="000300E8">
      <w:pPr>
        <w:autoSpaceDE w:val="0"/>
        <w:autoSpaceDN w:val="0"/>
        <w:adjustRightInd w:val="0"/>
        <w:spacing w:after="0" w:line="276" w:lineRule="auto"/>
        <w:jc w:val="both"/>
        <w:rPr>
          <w:ins w:id="30" w:author="Patrick Peremans" w:date="2013-02-05T15:11:00Z"/>
          <w:rFonts w:ascii="Calibri" w:hAnsi="Calibri" w:cs="Calibri"/>
          <w:szCs w:val="24"/>
          <w:lang w:val="fr-BE"/>
        </w:rPr>
      </w:pPr>
    </w:p>
    <w:p w:rsidR="007073F5" w:rsidRPr="00822CAE" w:rsidDel="000167B7" w:rsidRDefault="00045CDD">
      <w:pPr>
        <w:autoSpaceDE w:val="0"/>
        <w:autoSpaceDN w:val="0"/>
        <w:adjustRightInd w:val="0"/>
        <w:spacing w:after="0" w:line="276" w:lineRule="auto"/>
        <w:jc w:val="both"/>
        <w:rPr>
          <w:del w:id="31" w:author="Patrick Peremans" w:date="2013-02-05T11:35:00Z"/>
          <w:rFonts w:ascii="Calibri" w:hAnsi="Calibri" w:cs="Calibri"/>
          <w:szCs w:val="24"/>
          <w:rPrChange w:id="32" w:author="Patrick Peremans" w:date="2013-02-05T11:27:00Z">
            <w:rPr>
              <w:del w:id="33" w:author="Patrick Peremans" w:date="2013-02-05T11:35:00Z"/>
              <w:rFonts w:ascii="Calibri" w:hAnsi="Calibri" w:cs="Calibri"/>
              <w:szCs w:val="24"/>
              <w:lang w:val="fr-BE"/>
            </w:rPr>
          </w:rPrChange>
        </w:rPr>
        <w:pPrChange w:id="34" w:author="Patrick Peremans" w:date="2013-02-05T11:22:00Z">
          <w:pPr>
            <w:autoSpaceDE w:val="0"/>
            <w:autoSpaceDN w:val="0"/>
            <w:adjustRightInd w:val="0"/>
            <w:spacing w:after="0" w:line="276" w:lineRule="auto"/>
            <w:ind w:left="720"/>
            <w:jc w:val="both"/>
          </w:pPr>
        </w:pPrChange>
      </w:pPr>
      <w:del w:id="35" w:author="Patrick Peremans" w:date="2013-02-05T11:26:00Z">
        <w:r w:rsidRPr="00822CAE" w:rsidDel="00822CAE">
          <w:rPr>
            <w:rFonts w:ascii="Calibri" w:hAnsi="Calibri" w:cs="Calibri"/>
            <w:szCs w:val="24"/>
            <w:rPrChange w:id="36" w:author="Patrick Peremans" w:date="2013-02-05T11:27:00Z">
              <w:rPr>
                <w:rFonts w:ascii="Calibri" w:hAnsi="Calibri" w:cs="Calibri"/>
                <w:szCs w:val="24"/>
                <w:lang w:val="fr-BE"/>
              </w:rPr>
            </w:rPrChange>
          </w:rPr>
          <w:delText>garante de la qualité de la législation.</w:delText>
        </w:r>
      </w:del>
      <w:del w:id="37" w:author="Patrick Peremans" w:date="2013-02-05T15:04:00Z">
        <w:r w:rsidRPr="00822CAE" w:rsidDel="007C4D05">
          <w:rPr>
            <w:rFonts w:ascii="Calibri" w:hAnsi="Calibri" w:cs="Calibri"/>
            <w:szCs w:val="24"/>
            <w:rPrChange w:id="38" w:author="Patrick Peremans" w:date="2013-02-05T11:27:00Z">
              <w:rPr>
                <w:rFonts w:ascii="Calibri" w:hAnsi="Calibri" w:cs="Calibri"/>
                <w:szCs w:val="24"/>
                <w:lang w:val="fr-BE"/>
              </w:rPr>
            </w:rPrChange>
          </w:rPr>
          <w:delText xml:space="preserve"> </w:delText>
        </w:r>
      </w:del>
    </w:p>
    <w:p w:rsidR="007073F5" w:rsidRPr="00822CAE" w:rsidDel="000167B7" w:rsidRDefault="007073F5" w:rsidP="000300E8">
      <w:pPr>
        <w:autoSpaceDE w:val="0"/>
        <w:autoSpaceDN w:val="0"/>
        <w:adjustRightInd w:val="0"/>
        <w:spacing w:after="0" w:line="276" w:lineRule="auto"/>
        <w:ind w:left="720"/>
        <w:jc w:val="both"/>
        <w:rPr>
          <w:del w:id="39" w:author="Patrick Peremans" w:date="2013-02-05T11:35:00Z"/>
          <w:rFonts w:ascii="Calibri" w:hAnsi="Calibri" w:cs="Calibri"/>
          <w:szCs w:val="24"/>
          <w:rPrChange w:id="40" w:author="Patrick Peremans" w:date="2013-02-05T11:27:00Z">
            <w:rPr>
              <w:del w:id="41" w:author="Patrick Peremans" w:date="2013-02-05T11:35:00Z"/>
              <w:rFonts w:ascii="Calibri" w:hAnsi="Calibri" w:cs="Calibri"/>
              <w:szCs w:val="24"/>
              <w:lang w:val="fr-BE"/>
            </w:rPr>
          </w:rPrChange>
        </w:rPr>
      </w:pPr>
    </w:p>
    <w:p w:rsidR="00045CDD" w:rsidRPr="000167B7" w:rsidDel="00822CAE" w:rsidRDefault="00045CDD">
      <w:pPr>
        <w:autoSpaceDE w:val="0"/>
        <w:autoSpaceDN w:val="0"/>
        <w:adjustRightInd w:val="0"/>
        <w:spacing w:after="0" w:line="276" w:lineRule="auto"/>
        <w:jc w:val="both"/>
        <w:rPr>
          <w:del w:id="42" w:author="Patrick Peremans" w:date="2013-02-05T11:28:00Z"/>
          <w:rFonts w:ascii="Calibri" w:hAnsi="Calibri" w:cs="Calibri"/>
          <w:szCs w:val="24"/>
          <w:lang w:val="fr-BE"/>
        </w:rPr>
        <w:pPrChange w:id="43" w:author="Patrick Peremans" w:date="2013-02-05T11:22:00Z">
          <w:pPr>
            <w:autoSpaceDE w:val="0"/>
            <w:autoSpaceDN w:val="0"/>
            <w:adjustRightInd w:val="0"/>
            <w:spacing w:after="0" w:line="276" w:lineRule="auto"/>
            <w:ind w:left="720"/>
            <w:jc w:val="both"/>
          </w:pPr>
        </w:pPrChange>
      </w:pPr>
      <w:del w:id="44" w:author="Patrick Peremans" w:date="2013-02-05T11:28:00Z">
        <w:r w:rsidRPr="000167B7" w:rsidDel="00822CAE">
          <w:rPr>
            <w:rFonts w:ascii="Calibri" w:hAnsi="Calibri" w:cs="Calibri"/>
            <w:szCs w:val="24"/>
            <w:lang w:val="fr-BE"/>
          </w:rPr>
          <w:delText>Les deux Chambres se virent reconnaître une compétence commune pour tout ce qui concerne les bases de l’État</w:delText>
        </w:r>
        <w:r w:rsidR="00AD4B4C" w:rsidRPr="000167B7" w:rsidDel="00822CAE">
          <w:rPr>
            <w:rFonts w:ascii="Calibri" w:hAnsi="Calibri" w:cs="Calibri"/>
            <w:szCs w:val="24"/>
            <w:lang w:val="fr-BE"/>
          </w:rPr>
          <w:delText xml:space="preserve"> belge et les relations entre l’État fédéral</w:delText>
        </w:r>
        <w:r w:rsidRPr="000167B7" w:rsidDel="00822CAE">
          <w:rPr>
            <w:rFonts w:ascii="Calibri" w:hAnsi="Calibri" w:cs="Calibri"/>
            <w:szCs w:val="24"/>
            <w:lang w:val="fr-BE"/>
          </w:rPr>
          <w:delText xml:space="preserve"> et les collectivités politiques fédérées.</w:delText>
        </w:r>
      </w:del>
    </w:p>
    <w:p w:rsidR="00045CDD" w:rsidRPr="000167B7" w:rsidDel="00822CAE" w:rsidRDefault="00045CDD" w:rsidP="000300E8">
      <w:pPr>
        <w:autoSpaceDE w:val="0"/>
        <w:autoSpaceDN w:val="0"/>
        <w:adjustRightInd w:val="0"/>
        <w:spacing w:after="0" w:line="276" w:lineRule="auto"/>
        <w:jc w:val="both"/>
        <w:rPr>
          <w:del w:id="45" w:author="Patrick Peremans" w:date="2013-02-05T11:28:00Z"/>
          <w:rFonts w:ascii="Calibri" w:hAnsi="Calibri" w:cs="Calibri"/>
          <w:szCs w:val="24"/>
          <w:lang w:val="fr-BE"/>
        </w:rPr>
      </w:pPr>
    </w:p>
    <w:p w:rsidR="007073F5" w:rsidRPr="00E20BC6" w:rsidRDefault="00E20BC6" w:rsidP="00E20BC6">
      <w:pPr>
        <w:autoSpaceDE w:val="0"/>
        <w:autoSpaceDN w:val="0"/>
        <w:adjustRightInd w:val="0"/>
        <w:spacing w:after="0" w:line="276" w:lineRule="auto"/>
        <w:jc w:val="both"/>
        <w:rPr>
          <w:rFonts w:ascii="Calibri" w:hAnsi="Calibri" w:cs="Calibri"/>
          <w:szCs w:val="24"/>
          <w:lang w:val="fr-BE"/>
          <w:rPrChange w:id="46" w:author="Patrick Peremans" w:date="2013-02-05T11:36:00Z">
            <w:rPr>
              <w:rFonts w:ascii="Calibri" w:hAnsi="Calibri" w:cs="Calibri"/>
              <w:i/>
              <w:szCs w:val="24"/>
            </w:rPr>
          </w:rPrChange>
        </w:rPr>
      </w:pPr>
      <w:r w:rsidRPr="00E20BC6">
        <w:rPr>
          <w:rFonts w:ascii="Calibri" w:hAnsi="Calibri" w:cs="Calibri"/>
          <w:szCs w:val="24"/>
          <w:lang w:val="fr-BE"/>
        </w:rPr>
        <w:t>Cette structure fédérale de l’Etat s’est traduite dans la composition du Sénat</w:t>
      </w:r>
      <w:r w:rsidR="00030FEB" w:rsidRPr="00E20BC6">
        <w:rPr>
          <w:rFonts w:ascii="Calibri" w:hAnsi="Calibri" w:cs="Calibri"/>
          <w:szCs w:val="24"/>
          <w:lang w:val="fr-BE"/>
        </w:rPr>
        <w:t>,</w:t>
      </w:r>
      <w:ins w:id="47" w:author="Patrick Peremans" w:date="2013-02-05T15:04:00Z">
        <w:r w:rsidR="007C4D05" w:rsidRPr="00E20BC6">
          <w:rPr>
            <w:rFonts w:ascii="Calibri" w:hAnsi="Calibri" w:cs="Calibri"/>
            <w:szCs w:val="24"/>
            <w:lang w:val="fr-BE"/>
          </w:rPr>
          <w:t xml:space="preserve"> </w:t>
        </w:r>
      </w:ins>
      <w:r w:rsidRPr="00E20BC6">
        <w:rPr>
          <w:rFonts w:ascii="Calibri" w:hAnsi="Calibri" w:cs="Calibri"/>
          <w:szCs w:val="24"/>
          <w:lang w:val="fr-BE"/>
        </w:rPr>
        <w:t xml:space="preserve">qui reflétait en partie </w:t>
      </w:r>
      <w:r w:rsidRPr="00F916BB">
        <w:rPr>
          <w:rFonts w:ascii="Calibri" w:hAnsi="Calibri" w:cs="Calibri"/>
          <w:szCs w:val="24"/>
          <w:highlight w:val="yellow"/>
          <w:lang w:val="fr-BE"/>
        </w:rPr>
        <w:t>les entités fédérées</w:t>
      </w:r>
      <w:del w:id="48" w:author="Patrick Peremans" w:date="2013-02-05T11:35:00Z">
        <w:r w:rsidR="007073F5" w:rsidRPr="00E20BC6" w:rsidDel="000167B7">
          <w:rPr>
            <w:rFonts w:ascii="Calibri" w:hAnsi="Calibri" w:cs="Calibri"/>
            <w:szCs w:val="24"/>
            <w:highlight w:val="yellow"/>
            <w:lang w:val="fr-BE"/>
            <w:rPrChange w:id="49" w:author="Patrick Peremans" w:date="2013-02-05T11:30:00Z">
              <w:rPr>
                <w:rFonts w:ascii="Calibri" w:hAnsi="Calibri" w:cs="Calibri"/>
                <w:i/>
                <w:szCs w:val="24"/>
              </w:rPr>
            </w:rPrChange>
          </w:rPr>
          <w:delText xml:space="preserve">. </w:delText>
        </w:r>
        <w:r w:rsidR="006A78D8" w:rsidRPr="00E20BC6" w:rsidDel="000167B7">
          <w:rPr>
            <w:rFonts w:ascii="Calibri" w:hAnsi="Calibri" w:cs="Calibri"/>
            <w:szCs w:val="24"/>
            <w:highlight w:val="yellow"/>
            <w:lang w:val="fr-BE"/>
            <w:rPrChange w:id="50" w:author="Patrick Peremans" w:date="2013-02-05T11:30:00Z">
              <w:rPr>
                <w:rFonts w:ascii="Calibri" w:hAnsi="Calibri" w:cs="Calibri"/>
                <w:i/>
                <w:szCs w:val="24"/>
              </w:rPr>
            </w:rPrChange>
          </w:rPr>
          <w:delText>De Senaat</w:delText>
        </w:r>
        <w:r w:rsidR="007073F5" w:rsidRPr="00E20BC6" w:rsidDel="000167B7">
          <w:rPr>
            <w:rFonts w:ascii="Calibri" w:hAnsi="Calibri" w:cs="Calibri"/>
            <w:szCs w:val="24"/>
            <w:highlight w:val="yellow"/>
            <w:lang w:val="fr-BE"/>
            <w:rPrChange w:id="51" w:author="Patrick Peremans" w:date="2013-02-05T11:30:00Z">
              <w:rPr>
                <w:rFonts w:ascii="Calibri" w:hAnsi="Calibri" w:cs="Calibri"/>
                <w:i/>
                <w:szCs w:val="24"/>
              </w:rPr>
            </w:rPrChange>
          </w:rPr>
          <w:delText xml:space="preserve"> </w:delText>
        </w:r>
      </w:del>
      <w:del w:id="52" w:author="Patrick Peremans" w:date="2013-02-05T11:29:00Z">
        <w:r w:rsidR="007073F5" w:rsidRPr="00E20BC6" w:rsidDel="000167B7">
          <w:rPr>
            <w:rFonts w:ascii="Calibri" w:hAnsi="Calibri" w:cs="Calibri"/>
            <w:szCs w:val="24"/>
            <w:highlight w:val="yellow"/>
            <w:lang w:val="fr-BE"/>
            <w:rPrChange w:id="53" w:author="Patrick Peremans" w:date="2013-02-05T11:30:00Z">
              <w:rPr>
                <w:rFonts w:ascii="Calibri" w:hAnsi="Calibri" w:cs="Calibri"/>
                <w:i/>
                <w:szCs w:val="24"/>
              </w:rPr>
            </w:rPrChange>
          </w:rPr>
          <w:delText xml:space="preserve">diende aan het </w:delText>
        </w:r>
      </w:del>
      <w:del w:id="54" w:author="Patrick Peremans" w:date="2013-02-05T11:35:00Z">
        <w:r w:rsidR="007073F5" w:rsidRPr="00E20BC6" w:rsidDel="000167B7">
          <w:rPr>
            <w:rFonts w:ascii="Calibri" w:hAnsi="Calibri" w:cs="Calibri"/>
            <w:szCs w:val="24"/>
            <w:highlight w:val="yellow"/>
            <w:lang w:val="fr-BE"/>
            <w:rPrChange w:id="55" w:author="Patrick Peremans" w:date="2013-02-05T11:30:00Z">
              <w:rPr>
                <w:rFonts w:ascii="Calibri" w:hAnsi="Calibri" w:cs="Calibri"/>
                <w:i/>
                <w:szCs w:val="24"/>
              </w:rPr>
            </w:rPrChange>
          </w:rPr>
          <w:delText>bondsstatelijke model</w:delText>
        </w:r>
      </w:del>
      <w:del w:id="56" w:author="Patrick Peremans" w:date="2013-02-05T11:29:00Z">
        <w:r w:rsidR="007073F5" w:rsidRPr="00E20BC6" w:rsidDel="000167B7">
          <w:rPr>
            <w:rFonts w:ascii="Calibri" w:hAnsi="Calibri" w:cs="Calibri"/>
            <w:szCs w:val="24"/>
            <w:highlight w:val="yellow"/>
            <w:lang w:val="fr-BE"/>
            <w:rPrChange w:id="57" w:author="Patrick Peremans" w:date="2013-02-05T11:30:00Z">
              <w:rPr>
                <w:rFonts w:ascii="Calibri" w:hAnsi="Calibri" w:cs="Calibri"/>
                <w:i/>
                <w:szCs w:val="24"/>
              </w:rPr>
            </w:rPrChange>
          </w:rPr>
          <w:delText xml:space="preserve"> te beantwoorden</w:delText>
        </w:r>
      </w:del>
      <w:del w:id="58" w:author="Patrick Peremans" w:date="2013-02-05T11:35:00Z">
        <w:r w:rsidR="007073F5" w:rsidRPr="00E20BC6" w:rsidDel="000167B7">
          <w:rPr>
            <w:rFonts w:ascii="Calibri" w:hAnsi="Calibri" w:cs="Calibri"/>
            <w:szCs w:val="24"/>
            <w:highlight w:val="yellow"/>
            <w:lang w:val="fr-BE"/>
            <w:rPrChange w:id="59" w:author="Patrick Peremans" w:date="2013-02-05T11:30:00Z">
              <w:rPr>
                <w:rFonts w:ascii="Calibri" w:hAnsi="Calibri" w:cs="Calibri"/>
                <w:i/>
                <w:szCs w:val="24"/>
              </w:rPr>
            </w:rPrChange>
          </w:rPr>
          <w:delText xml:space="preserve">. </w:delText>
        </w:r>
      </w:del>
      <w:del w:id="60" w:author="Patrick Peremans" w:date="2013-02-05T11:29:00Z">
        <w:r w:rsidR="007073F5" w:rsidRPr="00E20BC6" w:rsidDel="000167B7">
          <w:rPr>
            <w:rFonts w:ascii="Calibri" w:hAnsi="Calibri" w:cs="Calibri"/>
            <w:szCs w:val="24"/>
            <w:highlight w:val="yellow"/>
            <w:lang w:val="fr-BE"/>
            <w:rPrChange w:id="61" w:author="Patrick Peremans" w:date="2013-02-05T11:30:00Z">
              <w:rPr>
                <w:rFonts w:ascii="Calibri" w:hAnsi="Calibri" w:cs="Calibri"/>
                <w:i/>
                <w:szCs w:val="24"/>
              </w:rPr>
            </w:rPrChange>
          </w:rPr>
          <w:delText xml:space="preserve">De Senaat </w:delText>
        </w:r>
      </w:del>
      <w:del w:id="62" w:author="Patrick Peremans" w:date="2013-02-05T15:05:00Z">
        <w:r w:rsidR="007073F5" w:rsidRPr="00E20BC6" w:rsidDel="007C4D05">
          <w:rPr>
            <w:rFonts w:ascii="Calibri" w:hAnsi="Calibri" w:cs="Calibri"/>
            <w:szCs w:val="24"/>
            <w:highlight w:val="yellow"/>
            <w:lang w:val="fr-BE"/>
            <w:rPrChange w:id="63" w:author="Patrick Peremans" w:date="2013-02-05T11:30:00Z">
              <w:rPr>
                <w:rFonts w:ascii="Calibri" w:hAnsi="Calibri" w:cs="Calibri"/>
                <w:i/>
                <w:szCs w:val="24"/>
              </w:rPr>
            </w:rPrChange>
          </w:rPr>
          <w:delText xml:space="preserve">werd </w:delText>
        </w:r>
      </w:del>
      <w:del w:id="64" w:author="Patrick Peremans" w:date="2013-02-05T11:35:00Z">
        <w:r w:rsidR="007073F5" w:rsidRPr="00E20BC6" w:rsidDel="000167B7">
          <w:rPr>
            <w:rFonts w:ascii="Calibri" w:hAnsi="Calibri" w:cs="Calibri"/>
            <w:szCs w:val="24"/>
            <w:highlight w:val="yellow"/>
            <w:lang w:val="fr-BE"/>
            <w:rPrChange w:id="65" w:author="Patrick Peremans" w:date="2013-02-05T11:30:00Z">
              <w:rPr>
                <w:rFonts w:ascii="Calibri" w:hAnsi="Calibri" w:cs="Calibri"/>
                <w:i/>
                <w:szCs w:val="24"/>
              </w:rPr>
            </w:rPrChange>
          </w:rPr>
          <w:delText xml:space="preserve">daarom </w:delText>
        </w:r>
      </w:del>
      <w:del w:id="66" w:author="Patrick Peremans" w:date="2013-02-05T11:29:00Z">
        <w:r w:rsidR="007073F5" w:rsidRPr="00E20BC6" w:rsidDel="000167B7">
          <w:rPr>
            <w:rFonts w:ascii="Calibri" w:hAnsi="Calibri" w:cs="Calibri"/>
            <w:szCs w:val="24"/>
            <w:highlight w:val="yellow"/>
            <w:lang w:val="fr-BE"/>
            <w:rPrChange w:id="67" w:author="Patrick Peremans" w:date="2013-02-05T11:30:00Z">
              <w:rPr>
                <w:rFonts w:ascii="Calibri" w:hAnsi="Calibri" w:cs="Calibri"/>
                <w:i/>
                <w:szCs w:val="24"/>
              </w:rPr>
            </w:rPrChange>
          </w:rPr>
          <w:delText>deels geconcipieerd</w:delText>
        </w:r>
        <w:r w:rsidR="007073F5" w:rsidRPr="00E20BC6" w:rsidDel="000167B7">
          <w:rPr>
            <w:rFonts w:ascii="Calibri" w:hAnsi="Calibri" w:cs="Calibri"/>
            <w:szCs w:val="24"/>
            <w:lang w:val="fr-BE"/>
            <w:rPrChange w:id="68" w:author="Patrick Peremans" w:date="2013-02-05T11:30:00Z">
              <w:rPr>
                <w:rFonts w:ascii="Calibri" w:hAnsi="Calibri" w:cs="Calibri"/>
                <w:i/>
                <w:szCs w:val="24"/>
              </w:rPr>
            </w:rPrChange>
          </w:rPr>
          <w:delText>”</w:delText>
        </w:r>
      </w:del>
      <w:r w:rsidR="007073F5" w:rsidRPr="00E20BC6">
        <w:rPr>
          <w:rFonts w:ascii="Calibri" w:hAnsi="Calibri" w:cs="Calibri"/>
          <w:szCs w:val="24"/>
          <w:lang w:val="fr-BE"/>
          <w:rPrChange w:id="69" w:author="Patrick Peremans" w:date="2013-02-05T11:30:00Z">
            <w:rPr>
              <w:rFonts w:ascii="Calibri" w:hAnsi="Calibri" w:cs="Calibri"/>
              <w:i/>
              <w:szCs w:val="24"/>
            </w:rPr>
          </w:rPrChange>
        </w:rPr>
        <w:t xml:space="preserve">, </w:t>
      </w:r>
      <w:r>
        <w:rPr>
          <w:rFonts w:ascii="Calibri" w:hAnsi="Calibri" w:cs="Calibri"/>
          <w:szCs w:val="24"/>
          <w:lang w:val="fr-BE"/>
        </w:rPr>
        <w:t>et dans laquelle les Communautés et Régions participent pour ainsi dire à la prise de décision fédérale</w:t>
      </w:r>
      <w:r w:rsidR="007073F5" w:rsidRPr="00E20BC6">
        <w:rPr>
          <w:rFonts w:ascii="Calibri" w:hAnsi="Calibri" w:cs="Calibri"/>
          <w:szCs w:val="24"/>
          <w:lang w:val="fr-BE"/>
          <w:rPrChange w:id="70" w:author="Patrick Peremans" w:date="2013-02-05T11:30:00Z">
            <w:rPr>
              <w:rFonts w:ascii="Calibri" w:hAnsi="Calibri" w:cs="Calibri"/>
              <w:i/>
              <w:szCs w:val="24"/>
            </w:rPr>
          </w:rPrChange>
        </w:rPr>
        <w:t>.</w:t>
      </w:r>
      <w:ins w:id="71" w:author="Patrick Peremans" w:date="2013-02-05T11:36:00Z">
        <w:r w:rsidR="000167B7" w:rsidRPr="00E20BC6">
          <w:rPr>
            <w:rFonts w:ascii="Calibri" w:hAnsi="Calibri" w:cs="Calibri"/>
            <w:szCs w:val="24"/>
            <w:lang w:val="fr-BE"/>
          </w:rPr>
          <w:t xml:space="preserve"> </w:t>
        </w:r>
      </w:ins>
      <w:r w:rsidRPr="00E20BC6">
        <w:rPr>
          <w:rFonts w:ascii="Calibri" w:hAnsi="Calibri" w:cs="Calibri"/>
          <w:szCs w:val="24"/>
          <w:lang w:val="fr-BE"/>
        </w:rPr>
        <w:t xml:space="preserve">L’élection directe des conseils régionaux et </w:t>
      </w:r>
      <w:r w:rsidRPr="00AF73CF">
        <w:rPr>
          <w:rFonts w:ascii="Calibri" w:hAnsi="Calibri" w:cs="Calibri"/>
          <w:szCs w:val="24"/>
          <w:lang w:val="fr-BE"/>
        </w:rPr>
        <w:t>communautaires</w:t>
      </w:r>
      <w:r w:rsidRPr="00E20BC6">
        <w:rPr>
          <w:rFonts w:ascii="Calibri" w:hAnsi="Calibri" w:cs="Calibri"/>
          <w:szCs w:val="24"/>
          <w:lang w:val="fr-BE"/>
        </w:rPr>
        <w:t xml:space="preserve"> </w:t>
      </w:r>
      <w:r w:rsidRPr="00E20BC6">
        <w:rPr>
          <w:rFonts w:ascii="Calibri" w:hAnsi="Calibri" w:cs="Calibri"/>
          <w:szCs w:val="24"/>
          <w:lang w:val="fr-BE"/>
        </w:rPr>
        <w:lastRenderedPageBreak/>
        <w:t>a été inscrite dans la Constitution</w:t>
      </w:r>
      <w:r w:rsidR="007073F5" w:rsidRPr="00E20BC6">
        <w:rPr>
          <w:rFonts w:ascii="Calibri" w:hAnsi="Calibri" w:cs="Calibri"/>
          <w:szCs w:val="24"/>
          <w:lang w:val="fr-BE"/>
          <w:rPrChange w:id="72" w:author="Patrick Peremans" w:date="2013-02-05T11:36:00Z">
            <w:rPr>
              <w:rFonts w:ascii="Calibri" w:hAnsi="Calibri" w:cs="Calibri"/>
              <w:i/>
              <w:szCs w:val="24"/>
            </w:rPr>
          </w:rPrChange>
        </w:rPr>
        <w:t xml:space="preserve">. </w:t>
      </w:r>
      <w:r w:rsidRPr="00E20BC6">
        <w:rPr>
          <w:rFonts w:ascii="Calibri" w:hAnsi="Calibri" w:cs="Calibri"/>
          <w:szCs w:val="24"/>
          <w:lang w:val="fr-BE"/>
        </w:rPr>
        <w:t>Pour éviter l’inflation du nombre de parlementaires</w:t>
      </w:r>
      <w:del w:id="73" w:author="Patrick Peremans" w:date="2013-02-05T15:06:00Z">
        <w:r w:rsidR="007073F5" w:rsidRPr="00E20BC6" w:rsidDel="007C4D05">
          <w:rPr>
            <w:rFonts w:ascii="Calibri" w:hAnsi="Calibri" w:cs="Calibri"/>
            <w:szCs w:val="24"/>
            <w:lang w:val="fr-BE"/>
            <w:rPrChange w:id="74" w:author="Patrick Peremans" w:date="2013-02-05T11:36:00Z">
              <w:rPr>
                <w:rFonts w:ascii="Calibri" w:hAnsi="Calibri" w:cs="Calibri"/>
                <w:i/>
                <w:szCs w:val="24"/>
              </w:rPr>
            </w:rPrChange>
          </w:rPr>
          <w:delText>oorkomen</w:delText>
        </w:r>
      </w:del>
      <w:r w:rsidR="007073F5" w:rsidRPr="00E20BC6">
        <w:rPr>
          <w:rFonts w:ascii="Calibri" w:hAnsi="Calibri" w:cs="Calibri"/>
          <w:szCs w:val="24"/>
          <w:lang w:val="fr-BE"/>
          <w:rPrChange w:id="75" w:author="Patrick Peremans" w:date="2013-02-05T11:36:00Z">
            <w:rPr>
              <w:rFonts w:ascii="Calibri" w:hAnsi="Calibri" w:cs="Calibri"/>
              <w:i/>
              <w:szCs w:val="24"/>
            </w:rPr>
          </w:rPrChange>
        </w:rPr>
        <w:t xml:space="preserve">, </w:t>
      </w:r>
      <w:r w:rsidRPr="00E20BC6">
        <w:rPr>
          <w:rFonts w:ascii="Calibri" w:hAnsi="Calibri" w:cs="Calibri"/>
          <w:szCs w:val="24"/>
          <w:lang w:val="fr-BE"/>
        </w:rPr>
        <w:t>le nombre de parlementaires fédéraux devait diminuer d</w:t>
      </w:r>
      <w:r>
        <w:rPr>
          <w:rFonts w:ascii="Calibri" w:hAnsi="Calibri" w:cs="Calibri"/>
          <w:szCs w:val="24"/>
          <w:lang w:val="fr-BE"/>
        </w:rPr>
        <w:t>rastiquement</w:t>
      </w:r>
      <w:del w:id="76" w:author="Patrick Peremans" w:date="2013-02-05T11:36:00Z">
        <w:r w:rsidR="007073F5" w:rsidRPr="00E20BC6" w:rsidDel="000167B7">
          <w:rPr>
            <w:rFonts w:ascii="Calibri" w:hAnsi="Calibri" w:cs="Calibri"/>
            <w:szCs w:val="24"/>
            <w:lang w:val="fr-BE"/>
            <w:rPrChange w:id="77" w:author="Patrick Peremans" w:date="2013-02-05T11:36:00Z">
              <w:rPr>
                <w:rFonts w:ascii="Calibri" w:hAnsi="Calibri" w:cs="Calibri"/>
                <w:i/>
                <w:szCs w:val="24"/>
              </w:rPr>
            </w:rPrChange>
          </w:rPr>
          <w:delText>te verminderen</w:delText>
        </w:r>
      </w:del>
      <w:ins w:id="78" w:author="Patrick Peremans" w:date="2013-02-05T11:36:00Z">
        <w:r w:rsidR="000167B7" w:rsidRPr="00E20BC6">
          <w:rPr>
            <w:rFonts w:ascii="Calibri" w:hAnsi="Calibri" w:cs="Calibri"/>
            <w:szCs w:val="24"/>
            <w:lang w:val="fr-BE"/>
          </w:rPr>
          <w:t xml:space="preserve">: </w:t>
        </w:r>
      </w:ins>
      <w:r>
        <w:rPr>
          <w:rFonts w:ascii="Calibri" w:hAnsi="Calibri" w:cs="Calibri"/>
          <w:szCs w:val="24"/>
          <w:lang w:val="fr-BE"/>
        </w:rPr>
        <w:t>c’est ainsi que la Chambre des Représentants et le Sénat comptent désormais respectivement 150 députés et 71 sénateurs</w:t>
      </w:r>
      <w:r w:rsidR="007073F5" w:rsidRPr="00E20BC6">
        <w:rPr>
          <w:rFonts w:ascii="Calibri" w:hAnsi="Calibri" w:cs="Calibri"/>
          <w:szCs w:val="24"/>
          <w:lang w:val="fr-BE"/>
          <w:rPrChange w:id="79" w:author="Patrick Peremans" w:date="2013-02-05T11:36:00Z">
            <w:rPr>
              <w:rFonts w:ascii="Calibri" w:hAnsi="Calibri" w:cs="Calibri"/>
              <w:i/>
              <w:szCs w:val="24"/>
            </w:rPr>
          </w:rPrChange>
        </w:rPr>
        <w:t>.</w:t>
      </w:r>
    </w:p>
    <w:p w:rsidR="00045CDD" w:rsidRPr="00E20BC6" w:rsidRDefault="00045CDD" w:rsidP="000300E8">
      <w:pPr>
        <w:autoSpaceDE w:val="0"/>
        <w:autoSpaceDN w:val="0"/>
        <w:adjustRightInd w:val="0"/>
        <w:spacing w:after="0" w:line="276" w:lineRule="auto"/>
        <w:jc w:val="both"/>
        <w:rPr>
          <w:rFonts w:ascii="Calibri" w:hAnsi="Calibri" w:cs="Calibri"/>
          <w:szCs w:val="24"/>
          <w:lang w:val="fr-BE"/>
        </w:rPr>
      </w:pPr>
    </w:p>
    <w:p w:rsidR="00DE1FEC" w:rsidRPr="00DE1FEC" w:rsidRDefault="00E25789">
      <w:pPr>
        <w:autoSpaceDE w:val="0"/>
        <w:autoSpaceDN w:val="0"/>
        <w:adjustRightInd w:val="0"/>
        <w:spacing w:after="0" w:line="276" w:lineRule="auto"/>
        <w:jc w:val="both"/>
        <w:rPr>
          <w:ins w:id="80" w:author="Patrick Peremans" w:date="2013-02-05T15:11:00Z"/>
          <w:rFonts w:ascii="Calibri" w:hAnsi="Calibri" w:cs="Calibri"/>
          <w:b/>
          <w:sz w:val="28"/>
          <w:szCs w:val="28"/>
          <w:rPrChange w:id="81" w:author="Patrick Peremans" w:date="2013-02-05T15:12:00Z">
            <w:rPr>
              <w:ins w:id="82" w:author="Patrick Peremans" w:date="2013-02-05T15:11:00Z"/>
              <w:rFonts w:ascii="Calibri" w:hAnsi="Calibri" w:cs="Calibri"/>
              <w:szCs w:val="24"/>
            </w:rPr>
          </w:rPrChange>
        </w:rPr>
        <w:pPrChange w:id="83" w:author="Patrick Peremans" w:date="2013-02-05T11:22:00Z">
          <w:pPr>
            <w:autoSpaceDE w:val="0"/>
            <w:autoSpaceDN w:val="0"/>
            <w:adjustRightInd w:val="0"/>
            <w:spacing w:after="0" w:line="276" w:lineRule="auto"/>
            <w:ind w:left="720"/>
            <w:jc w:val="both"/>
          </w:pPr>
        </w:pPrChange>
      </w:pPr>
      <w:r>
        <w:rPr>
          <w:rFonts w:ascii="Calibri" w:hAnsi="Calibri" w:cs="Calibri"/>
          <w:b/>
          <w:sz w:val="28"/>
          <w:szCs w:val="28"/>
        </w:rPr>
        <w:t>Nouvelle réforme du bicaméralisme</w:t>
      </w:r>
      <w:ins w:id="84" w:author="Patrick Peremans" w:date="2013-02-05T15:12:00Z">
        <w:r w:rsidR="00DE1FEC">
          <w:rPr>
            <w:rFonts w:ascii="Calibri" w:hAnsi="Calibri" w:cs="Calibri"/>
            <w:b/>
            <w:sz w:val="28"/>
            <w:szCs w:val="28"/>
          </w:rPr>
          <w:t xml:space="preserve"> (2011)</w:t>
        </w:r>
      </w:ins>
    </w:p>
    <w:p w:rsidR="00AF73CF" w:rsidRDefault="00AF73CF" w:rsidP="00AF73CF">
      <w:pPr>
        <w:autoSpaceDE w:val="0"/>
        <w:autoSpaceDN w:val="0"/>
        <w:adjustRightInd w:val="0"/>
        <w:spacing w:after="0" w:line="276" w:lineRule="auto"/>
        <w:jc w:val="both"/>
        <w:rPr>
          <w:rFonts w:ascii="Calibri" w:hAnsi="Calibri" w:cs="Calibri"/>
          <w:szCs w:val="24"/>
        </w:rPr>
      </w:pPr>
    </w:p>
    <w:p w:rsidR="007073F5" w:rsidRPr="00F72FF2" w:rsidRDefault="00AF73CF">
      <w:pPr>
        <w:autoSpaceDE w:val="0"/>
        <w:autoSpaceDN w:val="0"/>
        <w:adjustRightInd w:val="0"/>
        <w:spacing w:after="0" w:line="276" w:lineRule="auto"/>
        <w:jc w:val="both"/>
        <w:rPr>
          <w:rFonts w:ascii="Calibri" w:hAnsi="Calibri" w:cs="Calibri"/>
          <w:szCs w:val="24"/>
          <w:lang w:val="fr-BE"/>
        </w:rPr>
        <w:pPrChange w:id="85" w:author="Patrick Peremans" w:date="2013-02-05T11:22:00Z">
          <w:pPr>
            <w:autoSpaceDE w:val="0"/>
            <w:autoSpaceDN w:val="0"/>
            <w:adjustRightInd w:val="0"/>
            <w:spacing w:after="0" w:line="276" w:lineRule="auto"/>
            <w:ind w:left="720"/>
            <w:jc w:val="both"/>
          </w:pPr>
        </w:pPrChange>
      </w:pPr>
      <w:r w:rsidRPr="00AF73CF">
        <w:rPr>
          <w:rFonts w:ascii="Calibri" w:hAnsi="Calibri" w:cs="Calibri"/>
          <w:szCs w:val="24"/>
          <w:lang w:val="fr-BE"/>
        </w:rPr>
        <w:t xml:space="preserve">L’accord Papillon de 2011 donnera bientôt naissance à un nouveau Sénat. </w:t>
      </w:r>
      <w:r w:rsidR="00F72FF2" w:rsidRPr="00F72FF2">
        <w:rPr>
          <w:rFonts w:ascii="Calibri" w:hAnsi="Calibri" w:cs="Calibri"/>
          <w:szCs w:val="24"/>
          <w:lang w:val="fr-BE"/>
        </w:rPr>
        <w:t>Tout comme en 1993, la réforme ne concerne pas le seul Sénat, mais l’ensemble du système bicaméral belge.</w:t>
      </w:r>
      <w:r w:rsidR="00F72FF2">
        <w:rPr>
          <w:rFonts w:ascii="Calibri" w:hAnsi="Calibri" w:cs="Calibri"/>
          <w:szCs w:val="24"/>
          <w:lang w:val="fr-BE"/>
        </w:rPr>
        <w:t xml:space="preserve"> </w:t>
      </w:r>
      <w:r w:rsidR="00F72FF2" w:rsidRPr="00F72FF2">
        <w:rPr>
          <w:rFonts w:ascii="Calibri" w:hAnsi="Calibri" w:cs="Calibri"/>
          <w:szCs w:val="24"/>
          <w:lang w:val="fr-BE"/>
        </w:rPr>
        <w:t xml:space="preserve"> </w:t>
      </w:r>
      <w:ins w:id="86" w:author="Patrick Peremans" w:date="2013-02-05T11:39:00Z">
        <w:r w:rsidR="00B11095" w:rsidRPr="00F72FF2">
          <w:rPr>
            <w:rFonts w:ascii="Calibri" w:hAnsi="Calibri" w:cs="Calibri"/>
            <w:szCs w:val="24"/>
            <w:lang w:val="fr-BE"/>
          </w:rPr>
          <w:t xml:space="preserve"> </w:t>
        </w:r>
      </w:ins>
      <w:r w:rsidR="00F72FF2">
        <w:rPr>
          <w:rFonts w:ascii="Calibri" w:hAnsi="Calibri" w:cs="Calibri"/>
          <w:szCs w:val="24"/>
          <w:lang w:val="fr-BE"/>
        </w:rPr>
        <w:t>Malgré l’autonomie dont il jouit selon la Constitution, le Sénat est indissociable de la Chambre des Représentants</w:t>
      </w:r>
      <w:del w:id="87" w:author="Patrick Peremans" w:date="2013-02-05T11:40:00Z">
        <w:r w:rsidR="00E56D51" w:rsidRPr="00F72FF2" w:rsidDel="00B11095">
          <w:rPr>
            <w:rFonts w:ascii="Calibri" w:hAnsi="Calibri" w:cs="Calibri"/>
            <w:szCs w:val="24"/>
            <w:lang w:val="fr-BE"/>
          </w:rPr>
          <w:delText>”</w:delText>
        </w:r>
      </w:del>
      <w:r w:rsidR="00573CC0" w:rsidRPr="00F72FF2">
        <w:rPr>
          <w:rFonts w:ascii="Calibri" w:hAnsi="Calibri" w:cs="Calibri"/>
          <w:szCs w:val="24"/>
          <w:lang w:val="fr-BE"/>
        </w:rPr>
        <w:t xml:space="preserve">. </w:t>
      </w:r>
      <w:del w:id="88" w:author="Patrick Peremans" w:date="2013-02-05T11:40:00Z">
        <w:r w:rsidR="00573CC0" w:rsidRPr="00F72FF2" w:rsidDel="00B11095">
          <w:rPr>
            <w:rFonts w:ascii="Calibri" w:hAnsi="Calibri" w:cs="Calibri"/>
            <w:szCs w:val="24"/>
            <w:lang w:val="fr-BE"/>
          </w:rPr>
          <w:delText>De Senaat, o</w:delText>
        </w:r>
      </w:del>
      <w:r w:rsidR="00F72FF2" w:rsidRPr="00F72FF2">
        <w:rPr>
          <w:rFonts w:ascii="Calibri" w:hAnsi="Calibri" w:cs="Calibri"/>
          <w:szCs w:val="24"/>
          <w:lang w:val="fr-BE"/>
        </w:rPr>
        <w:t>L’idée à la base du système bicaméral belge reste, en effet, la spécialisation com</w:t>
      </w:r>
      <w:r w:rsidR="00F72FF2">
        <w:rPr>
          <w:rFonts w:ascii="Calibri" w:hAnsi="Calibri" w:cs="Calibri"/>
          <w:szCs w:val="24"/>
          <w:lang w:val="fr-BE"/>
        </w:rPr>
        <w:t>plémentaire des deux assemblées</w:t>
      </w:r>
      <w:del w:id="89" w:author="Patrick Peremans" w:date="2013-02-05T11:41:00Z">
        <w:r w:rsidR="00F51861" w:rsidRPr="00F72FF2" w:rsidDel="00B11095">
          <w:rPr>
            <w:rFonts w:ascii="Calibri" w:hAnsi="Calibri" w:cs="Calibri"/>
            <w:szCs w:val="24"/>
            <w:lang w:val="fr-BE"/>
          </w:rPr>
          <w:delText>de Kamers</w:delText>
        </w:r>
      </w:del>
      <w:r w:rsidR="00F51861" w:rsidRPr="00F72FF2">
        <w:rPr>
          <w:rFonts w:ascii="Calibri" w:hAnsi="Calibri" w:cs="Calibri"/>
          <w:szCs w:val="24"/>
          <w:lang w:val="fr-BE"/>
        </w:rPr>
        <w:t>.</w:t>
      </w:r>
    </w:p>
    <w:p w:rsidR="00A754B1" w:rsidRPr="00F72FF2" w:rsidRDefault="00A754B1" w:rsidP="000300E8">
      <w:pPr>
        <w:autoSpaceDE w:val="0"/>
        <w:autoSpaceDN w:val="0"/>
        <w:adjustRightInd w:val="0"/>
        <w:spacing w:after="0" w:line="276" w:lineRule="auto"/>
        <w:jc w:val="both"/>
        <w:rPr>
          <w:rFonts w:ascii="Calibri" w:hAnsi="Calibri" w:cs="Calibri"/>
          <w:szCs w:val="24"/>
          <w:lang w:val="fr-BE"/>
        </w:rPr>
      </w:pPr>
    </w:p>
    <w:p w:rsidR="00DE1FEC" w:rsidRPr="00E25789" w:rsidRDefault="00E25789" w:rsidP="000300E8">
      <w:pPr>
        <w:autoSpaceDE w:val="0"/>
        <w:autoSpaceDN w:val="0"/>
        <w:adjustRightInd w:val="0"/>
        <w:spacing w:after="0" w:line="276" w:lineRule="auto"/>
        <w:jc w:val="both"/>
        <w:rPr>
          <w:ins w:id="90" w:author="Patrick Peremans" w:date="2013-02-05T15:13:00Z"/>
          <w:rFonts w:ascii="Calibri" w:hAnsi="Calibri" w:cs="Calibri"/>
          <w:b/>
          <w:sz w:val="28"/>
          <w:szCs w:val="28"/>
          <w:lang w:val="fr-BE"/>
          <w:rPrChange w:id="91" w:author="Patrick Peremans" w:date="2013-02-05T15:14:00Z">
            <w:rPr>
              <w:ins w:id="92" w:author="Patrick Peremans" w:date="2013-02-05T15:13:00Z"/>
              <w:rFonts w:ascii="Calibri" w:hAnsi="Calibri" w:cs="Calibri"/>
              <w:szCs w:val="24"/>
            </w:rPr>
          </w:rPrChange>
        </w:rPr>
      </w:pPr>
      <w:r w:rsidRPr="00E25789">
        <w:rPr>
          <w:rFonts w:ascii="Calibri" w:hAnsi="Calibri" w:cs="Calibri"/>
          <w:b/>
          <w:sz w:val="28"/>
          <w:szCs w:val="28"/>
          <w:lang w:val="fr-BE"/>
        </w:rPr>
        <w:t>Le Sénat: point de rencontre entre les Comm</w:t>
      </w:r>
      <w:r w:rsidR="002C52EC">
        <w:rPr>
          <w:rFonts w:ascii="Calibri" w:hAnsi="Calibri" w:cs="Calibri"/>
          <w:b/>
          <w:sz w:val="28"/>
          <w:szCs w:val="28"/>
          <w:lang w:val="fr-BE"/>
        </w:rPr>
        <w:t>un</w:t>
      </w:r>
      <w:r w:rsidRPr="00E25789">
        <w:rPr>
          <w:rFonts w:ascii="Calibri" w:hAnsi="Calibri" w:cs="Calibri"/>
          <w:b/>
          <w:sz w:val="28"/>
          <w:szCs w:val="28"/>
          <w:lang w:val="fr-BE"/>
        </w:rPr>
        <w:t>autés et les Régions</w:t>
      </w:r>
    </w:p>
    <w:p w:rsidR="00DE1FEC" w:rsidRPr="00E25789" w:rsidRDefault="00DE1FEC" w:rsidP="000300E8">
      <w:pPr>
        <w:autoSpaceDE w:val="0"/>
        <w:autoSpaceDN w:val="0"/>
        <w:adjustRightInd w:val="0"/>
        <w:spacing w:after="0" w:line="276" w:lineRule="auto"/>
        <w:jc w:val="both"/>
        <w:rPr>
          <w:ins w:id="93" w:author="Patrick Peremans" w:date="2013-02-05T15:13:00Z"/>
          <w:rFonts w:ascii="Calibri" w:hAnsi="Calibri" w:cs="Calibri"/>
          <w:szCs w:val="24"/>
          <w:lang w:val="fr-BE"/>
        </w:rPr>
      </w:pPr>
    </w:p>
    <w:p w:rsidR="00CA4BEA" w:rsidRPr="00D50200" w:rsidRDefault="00F72FF2" w:rsidP="000300E8">
      <w:pPr>
        <w:autoSpaceDE w:val="0"/>
        <w:autoSpaceDN w:val="0"/>
        <w:adjustRightInd w:val="0"/>
        <w:spacing w:after="0" w:line="276" w:lineRule="auto"/>
        <w:jc w:val="both"/>
        <w:rPr>
          <w:rFonts w:ascii="Calibri" w:hAnsi="Calibri" w:cs="Calibri"/>
          <w:szCs w:val="24"/>
          <w:rPrChange w:id="94" w:author="Patrick Peremans" w:date="2013-02-05T11:47:00Z">
            <w:rPr>
              <w:rFonts w:ascii="Calibri" w:hAnsi="Calibri" w:cs="Calibri"/>
              <w:i/>
              <w:szCs w:val="24"/>
              <w:lang w:val="fr-BE"/>
            </w:rPr>
          </w:rPrChange>
        </w:rPr>
      </w:pPr>
      <w:r w:rsidRPr="00DB4D29">
        <w:rPr>
          <w:rFonts w:ascii="Calibri" w:hAnsi="Calibri" w:cs="Calibri"/>
          <w:szCs w:val="24"/>
          <w:lang w:val="fr-BE"/>
        </w:rPr>
        <w:t xml:space="preserve">Les entités fédérées </w:t>
      </w:r>
      <w:r w:rsidR="00DB4D29" w:rsidRPr="00DB4D29">
        <w:rPr>
          <w:rFonts w:ascii="Calibri" w:hAnsi="Calibri" w:cs="Calibri"/>
          <w:szCs w:val="24"/>
          <w:lang w:val="fr-BE"/>
        </w:rPr>
        <w:t>doivent participer à l’organisation et au fonctionnement de l’</w:t>
      </w:r>
      <w:r w:rsidR="00DB4D29">
        <w:rPr>
          <w:rFonts w:ascii="Calibri" w:hAnsi="Calibri" w:cs="Calibri"/>
          <w:szCs w:val="24"/>
          <w:lang w:val="fr-BE"/>
        </w:rPr>
        <w:t>Etat féd</w:t>
      </w:r>
      <w:r w:rsidR="00DB4D29" w:rsidRPr="00DB4D29">
        <w:rPr>
          <w:rFonts w:ascii="Calibri" w:hAnsi="Calibri" w:cs="Calibri"/>
          <w:szCs w:val="24"/>
          <w:lang w:val="fr-BE"/>
        </w:rPr>
        <w:t>é</w:t>
      </w:r>
      <w:r w:rsidR="00DB4D29">
        <w:rPr>
          <w:rFonts w:ascii="Calibri" w:hAnsi="Calibri" w:cs="Calibri"/>
          <w:szCs w:val="24"/>
          <w:lang w:val="fr-BE"/>
        </w:rPr>
        <w:t>r</w:t>
      </w:r>
      <w:r w:rsidR="00DB4D29" w:rsidRPr="00DB4D29">
        <w:rPr>
          <w:rFonts w:ascii="Calibri" w:hAnsi="Calibri" w:cs="Calibri"/>
          <w:szCs w:val="24"/>
          <w:lang w:val="fr-BE"/>
        </w:rPr>
        <w:t xml:space="preserve">al </w:t>
      </w:r>
      <w:r w:rsidR="00DB4D29">
        <w:rPr>
          <w:rFonts w:ascii="Calibri" w:hAnsi="Calibri" w:cs="Calibri"/>
          <w:szCs w:val="24"/>
          <w:lang w:val="fr-BE"/>
        </w:rPr>
        <w:t xml:space="preserve">et le Sénat doit devenir </w:t>
      </w:r>
      <w:r w:rsidR="00DB4D29" w:rsidRPr="00F916BB">
        <w:rPr>
          <w:rFonts w:ascii="Calibri" w:hAnsi="Calibri" w:cs="Calibri"/>
          <w:szCs w:val="24"/>
          <w:highlight w:val="yellow"/>
          <w:lang w:val="fr-BE"/>
        </w:rPr>
        <w:t>le lieu de rencontre</w:t>
      </w:r>
      <w:r w:rsidR="00DB4D29">
        <w:rPr>
          <w:rFonts w:ascii="Calibri" w:hAnsi="Calibri" w:cs="Calibri"/>
          <w:szCs w:val="24"/>
          <w:lang w:val="fr-BE"/>
        </w:rPr>
        <w:t xml:space="preserve"> de leurs parlements</w:t>
      </w:r>
      <w:ins w:id="95" w:author="Patrick Peremans" w:date="2013-02-05T11:46:00Z">
        <w:r w:rsidR="00D50200" w:rsidRPr="00DB4D29">
          <w:rPr>
            <w:rFonts w:ascii="Calibri" w:hAnsi="Calibri" w:cs="Calibri"/>
            <w:szCs w:val="24"/>
            <w:lang w:val="fr-BE"/>
            <w:rPrChange w:id="96" w:author="Patrick Peremans" w:date="2013-02-05T11:47:00Z">
              <w:rPr>
                <w:rFonts w:ascii="Calibri" w:hAnsi="Calibri" w:cs="Calibri"/>
                <w:i/>
                <w:szCs w:val="24"/>
              </w:rPr>
            </w:rPrChange>
          </w:rPr>
          <w:t xml:space="preserve">. </w:t>
        </w:r>
      </w:ins>
      <w:r w:rsidR="00DB4D29">
        <w:rPr>
          <w:rFonts w:ascii="Calibri" w:hAnsi="Calibri" w:cs="Calibri"/>
          <w:szCs w:val="24"/>
          <w:lang w:val="fr-BE"/>
        </w:rPr>
        <w:t xml:space="preserve">Ce projet se reflète dans la composition et dans les compétences du nouveau Sénat. </w:t>
      </w:r>
      <w:del w:id="97" w:author="Patrick Peremans" w:date="2013-02-05T11:47:00Z">
        <w:r w:rsidR="00724290" w:rsidRPr="00D50200" w:rsidDel="00D50200">
          <w:rPr>
            <w:rFonts w:ascii="Calibri" w:hAnsi="Calibri" w:cs="Calibri"/>
            <w:szCs w:val="24"/>
            <w:rPrChange w:id="98" w:author="Patrick Peremans" w:date="2013-02-05T11:47:00Z">
              <w:rPr>
                <w:rFonts w:ascii="Calibri" w:hAnsi="Calibri" w:cs="Calibri"/>
                <w:i/>
                <w:szCs w:val="24"/>
                <w:lang w:val="fr-BE"/>
              </w:rPr>
            </w:rPrChange>
          </w:rPr>
          <w:delText>ainsi que de créer un réel lieu de renc</w:delText>
        </w:r>
        <w:r w:rsidR="00CA4BEA" w:rsidRPr="00D50200" w:rsidDel="00D50200">
          <w:rPr>
            <w:rFonts w:ascii="Calibri" w:hAnsi="Calibri" w:cs="Calibri"/>
            <w:szCs w:val="24"/>
            <w:rPrChange w:id="99" w:author="Patrick Peremans" w:date="2013-02-05T11:47:00Z">
              <w:rPr>
                <w:rFonts w:ascii="Calibri" w:hAnsi="Calibri" w:cs="Calibri"/>
                <w:i/>
                <w:szCs w:val="24"/>
                <w:lang w:val="fr-BE"/>
              </w:rPr>
            </w:rPrChange>
          </w:rPr>
          <w:delText>ontre pour les parlements de communautés et de région. Cet objectif se r</w:delText>
        </w:r>
        <w:r w:rsidR="000300E8" w:rsidRPr="00D50200" w:rsidDel="00D50200">
          <w:rPr>
            <w:rFonts w:ascii="Calibri" w:hAnsi="Calibri" w:cs="Calibri"/>
            <w:szCs w:val="24"/>
            <w:rPrChange w:id="100" w:author="Patrick Peremans" w:date="2013-02-05T11:47:00Z">
              <w:rPr>
                <w:rFonts w:ascii="Calibri" w:hAnsi="Calibri" w:cs="Calibri"/>
                <w:i/>
                <w:szCs w:val="24"/>
                <w:lang w:val="fr-BE"/>
              </w:rPr>
            </w:rPrChange>
          </w:rPr>
          <w:delText>eflète tant dans la composition</w:delText>
        </w:r>
        <w:r w:rsidR="00CA4BEA" w:rsidRPr="00D50200" w:rsidDel="00D50200">
          <w:rPr>
            <w:rFonts w:ascii="Calibri" w:hAnsi="Calibri" w:cs="Calibri"/>
            <w:szCs w:val="24"/>
            <w:rPrChange w:id="101" w:author="Patrick Peremans" w:date="2013-02-05T11:47:00Z">
              <w:rPr>
                <w:rFonts w:ascii="Calibri" w:hAnsi="Calibri" w:cs="Calibri"/>
                <w:i/>
                <w:szCs w:val="24"/>
                <w:lang w:val="fr-BE"/>
              </w:rPr>
            </w:rPrChange>
          </w:rPr>
          <w:delText xml:space="preserve"> que dans les compétences du nouveau Sénat</w:delText>
        </w:r>
      </w:del>
    </w:p>
    <w:p w:rsidR="00CA4BEA" w:rsidRPr="00D50200" w:rsidRDefault="00CA4BEA" w:rsidP="000300E8">
      <w:pPr>
        <w:autoSpaceDE w:val="0"/>
        <w:autoSpaceDN w:val="0"/>
        <w:adjustRightInd w:val="0"/>
        <w:spacing w:after="0" w:line="276" w:lineRule="auto"/>
        <w:jc w:val="both"/>
        <w:rPr>
          <w:rFonts w:ascii="Calibri" w:hAnsi="Calibri" w:cs="Calibri"/>
          <w:szCs w:val="24"/>
          <w:rPrChange w:id="102" w:author="Patrick Peremans" w:date="2013-02-05T11:47:00Z">
            <w:rPr>
              <w:rFonts w:ascii="Calibri" w:hAnsi="Calibri" w:cs="Calibri"/>
              <w:szCs w:val="24"/>
              <w:lang w:val="fr-BE"/>
            </w:rPr>
          </w:rPrChange>
        </w:rPr>
      </w:pPr>
    </w:p>
    <w:p w:rsidR="00803470" w:rsidRPr="005C3628" w:rsidRDefault="00F916BB" w:rsidP="000300E8">
      <w:pPr>
        <w:autoSpaceDE w:val="0"/>
        <w:autoSpaceDN w:val="0"/>
        <w:adjustRightInd w:val="0"/>
        <w:spacing w:after="0" w:line="276" w:lineRule="auto"/>
        <w:jc w:val="both"/>
        <w:rPr>
          <w:rFonts w:ascii="Calibri" w:hAnsi="Calibri" w:cs="Calibri"/>
          <w:szCs w:val="24"/>
          <w:lang w:val="fr-BE"/>
          <w:rPrChange w:id="103" w:author="Patrick Peremans" w:date="2013-02-05T11:56:00Z">
            <w:rPr>
              <w:rFonts w:ascii="Calibri" w:hAnsi="Calibri" w:cs="Calibri"/>
              <w:i/>
              <w:szCs w:val="24"/>
              <w:lang w:val="fr-BE"/>
            </w:rPr>
          </w:rPrChange>
        </w:rPr>
      </w:pPr>
      <w:r>
        <w:rPr>
          <w:rFonts w:ascii="Calibri" w:hAnsi="Calibri" w:cs="Calibri"/>
          <w:szCs w:val="24"/>
          <w:lang w:val="fr-BE"/>
        </w:rPr>
        <w:t>À</w:t>
      </w:r>
      <w:r w:rsidR="005C3628" w:rsidRPr="005C3628">
        <w:rPr>
          <w:rFonts w:ascii="Calibri" w:hAnsi="Calibri" w:cs="Calibri"/>
          <w:szCs w:val="24"/>
          <w:lang w:val="fr-BE"/>
        </w:rPr>
        <w:t xml:space="preserve"> partir de </w:t>
      </w:r>
      <w:ins w:id="104" w:author="Patrick Peremans" w:date="2013-02-05T11:56:00Z">
        <w:r w:rsidR="00B23C35" w:rsidRPr="005C3628">
          <w:rPr>
            <w:rFonts w:ascii="Calibri" w:hAnsi="Calibri" w:cs="Calibri"/>
            <w:szCs w:val="24"/>
            <w:lang w:val="fr-BE"/>
          </w:rPr>
          <w:t>2014</w:t>
        </w:r>
      </w:ins>
      <w:r w:rsidR="005C3628" w:rsidRPr="005C3628">
        <w:rPr>
          <w:rFonts w:ascii="Calibri" w:hAnsi="Calibri" w:cs="Calibri"/>
          <w:szCs w:val="24"/>
          <w:lang w:val="fr-BE"/>
        </w:rPr>
        <w:t>, le Sénat comptera 60 membres, représentant pour la plupart les parlements des entités fédérées.</w:t>
      </w:r>
      <w:r w:rsidR="005C3628">
        <w:rPr>
          <w:rFonts w:ascii="Calibri" w:hAnsi="Calibri" w:cs="Calibri"/>
          <w:szCs w:val="24"/>
          <w:lang w:val="fr-BE"/>
        </w:rPr>
        <w:t xml:space="preserve"> Les parlements de Communautés et/ou de Région envoient ainsi 50 membres sur la base de leurs résultats électoraux</w:t>
      </w:r>
      <w:r w:rsidR="00030FEB" w:rsidRPr="005C3628">
        <w:rPr>
          <w:rFonts w:ascii="Calibri" w:hAnsi="Calibri" w:cs="Calibri"/>
          <w:szCs w:val="24"/>
          <w:lang w:val="fr-BE"/>
        </w:rPr>
        <w:t xml:space="preserve">: 29 </w:t>
      </w:r>
      <w:r w:rsidR="005C3628">
        <w:rPr>
          <w:rFonts w:ascii="Calibri" w:hAnsi="Calibri" w:cs="Calibri"/>
          <w:szCs w:val="24"/>
          <w:lang w:val="fr-BE"/>
        </w:rPr>
        <w:t>pour le</w:t>
      </w:r>
      <w:ins w:id="105" w:author="Patrick Peremans" w:date="2013-02-05T11:50:00Z">
        <w:r w:rsidR="00B23C35" w:rsidRPr="005C3628">
          <w:rPr>
            <w:rFonts w:ascii="Calibri" w:hAnsi="Calibri" w:cs="Calibri"/>
            <w:szCs w:val="24"/>
            <w:lang w:val="fr-BE"/>
            <w:rPrChange w:id="106" w:author="Patrick Peremans" w:date="2013-02-05T11:53:00Z">
              <w:rPr>
                <w:rFonts w:ascii="Calibri" w:hAnsi="Calibri" w:cs="Calibri"/>
                <w:i/>
                <w:szCs w:val="24"/>
                <w:lang w:val="fr-BE"/>
              </w:rPr>
            </w:rPrChange>
          </w:rPr>
          <w:t xml:space="preserve"> Parlement</w:t>
        </w:r>
      </w:ins>
      <w:r w:rsidR="005C3628">
        <w:rPr>
          <w:rFonts w:ascii="Calibri" w:hAnsi="Calibri" w:cs="Calibri"/>
          <w:szCs w:val="24"/>
          <w:lang w:val="fr-BE"/>
        </w:rPr>
        <w:t xml:space="preserve"> flamand</w:t>
      </w:r>
      <w:r w:rsidR="00030FEB" w:rsidRPr="005C3628">
        <w:rPr>
          <w:rFonts w:ascii="Calibri" w:hAnsi="Calibri" w:cs="Calibri"/>
          <w:szCs w:val="24"/>
          <w:lang w:val="fr-BE"/>
        </w:rPr>
        <w:t>,</w:t>
      </w:r>
      <w:del w:id="107" w:author="Patrick Peremans" w:date="2013-02-05T11:51:00Z">
        <w:r w:rsidR="00CA4BEA" w:rsidRPr="005C3628" w:rsidDel="00B23C35">
          <w:rPr>
            <w:rFonts w:ascii="Calibri" w:hAnsi="Calibri" w:cs="Calibri"/>
            <w:szCs w:val="24"/>
            <w:lang w:val="fr-BE"/>
            <w:rPrChange w:id="108" w:author="Patrick Peremans" w:date="2013-02-05T11:53:00Z">
              <w:rPr>
                <w:rFonts w:ascii="Calibri" w:hAnsi="Calibri" w:cs="Calibri"/>
                <w:i/>
                <w:szCs w:val="24"/>
                <w:lang w:val="fr-BE"/>
              </w:rPr>
            </w:rPrChange>
          </w:rPr>
          <w:delText xml:space="preserve">désignés par le Parlement flamand, dix sénateurs seront désignés par le </w:delText>
        </w:r>
      </w:del>
      <w:r w:rsidR="00030FEB" w:rsidRPr="005C3628">
        <w:rPr>
          <w:rFonts w:ascii="Calibri" w:hAnsi="Calibri" w:cs="Calibri"/>
          <w:szCs w:val="24"/>
          <w:lang w:val="fr-BE"/>
        </w:rPr>
        <w:t xml:space="preserve"> 10 </w:t>
      </w:r>
      <w:r w:rsidR="005C3628">
        <w:rPr>
          <w:rFonts w:ascii="Calibri" w:hAnsi="Calibri" w:cs="Calibri"/>
          <w:szCs w:val="24"/>
          <w:lang w:val="fr-BE"/>
        </w:rPr>
        <w:t>pour le</w:t>
      </w:r>
      <w:r w:rsidR="00030FEB" w:rsidRPr="005C3628">
        <w:rPr>
          <w:rFonts w:ascii="Calibri" w:hAnsi="Calibri" w:cs="Calibri"/>
          <w:szCs w:val="24"/>
          <w:lang w:val="fr-BE"/>
        </w:rPr>
        <w:t xml:space="preserve"> </w:t>
      </w:r>
      <w:ins w:id="109" w:author="Patrick Peremans" w:date="2013-02-05T11:51:00Z">
        <w:r w:rsidR="00B23C35" w:rsidRPr="005C3628">
          <w:rPr>
            <w:rFonts w:ascii="Calibri" w:hAnsi="Calibri" w:cs="Calibri"/>
            <w:szCs w:val="24"/>
            <w:lang w:val="fr-BE"/>
            <w:rPrChange w:id="110" w:author="Patrick Peremans" w:date="2013-02-05T11:53:00Z">
              <w:rPr>
                <w:rFonts w:ascii="Calibri" w:hAnsi="Calibri" w:cs="Calibri"/>
                <w:i/>
                <w:szCs w:val="24"/>
                <w:lang w:val="fr-BE"/>
              </w:rPr>
            </w:rPrChange>
          </w:rPr>
          <w:t xml:space="preserve"> </w:t>
        </w:r>
      </w:ins>
      <w:r w:rsidR="00CA4BEA" w:rsidRPr="005C3628">
        <w:rPr>
          <w:rFonts w:ascii="Calibri" w:hAnsi="Calibri" w:cs="Calibri"/>
          <w:szCs w:val="24"/>
          <w:lang w:val="fr-BE"/>
          <w:rPrChange w:id="111" w:author="Patrick Peremans" w:date="2013-02-05T11:53:00Z">
            <w:rPr>
              <w:rFonts w:ascii="Calibri" w:hAnsi="Calibri" w:cs="Calibri"/>
              <w:i/>
              <w:szCs w:val="24"/>
              <w:lang w:val="fr-BE"/>
            </w:rPr>
          </w:rPrChange>
        </w:rPr>
        <w:t xml:space="preserve">Parlement </w:t>
      </w:r>
      <w:r w:rsidR="005C3628">
        <w:rPr>
          <w:rFonts w:ascii="Calibri" w:hAnsi="Calibri" w:cs="Calibri"/>
          <w:szCs w:val="24"/>
          <w:lang w:val="fr-BE"/>
        </w:rPr>
        <w:t>de la Communauté française</w:t>
      </w:r>
      <w:ins w:id="112" w:author="Patrick Peremans" w:date="2013-02-05T11:51:00Z">
        <w:r w:rsidR="00B23C35" w:rsidRPr="005C3628">
          <w:rPr>
            <w:rFonts w:ascii="Calibri" w:hAnsi="Calibri" w:cs="Calibri"/>
            <w:szCs w:val="24"/>
            <w:lang w:val="fr-BE"/>
            <w:rPrChange w:id="113" w:author="Patrick Peremans" w:date="2013-02-05T11:53:00Z">
              <w:rPr>
                <w:rFonts w:ascii="Calibri" w:hAnsi="Calibri" w:cs="Calibri"/>
                <w:i/>
                <w:szCs w:val="24"/>
                <w:lang w:val="fr-BE"/>
              </w:rPr>
            </w:rPrChange>
          </w:rPr>
          <w:t xml:space="preserve">, </w:t>
        </w:r>
      </w:ins>
      <w:r w:rsidR="00030FEB" w:rsidRPr="005C3628">
        <w:rPr>
          <w:rFonts w:ascii="Calibri" w:hAnsi="Calibri" w:cs="Calibri"/>
          <w:szCs w:val="24"/>
          <w:lang w:val="fr-BE"/>
        </w:rPr>
        <w:t xml:space="preserve">8 </w:t>
      </w:r>
      <w:r w:rsidR="005C3628">
        <w:rPr>
          <w:rFonts w:ascii="Calibri" w:hAnsi="Calibri" w:cs="Calibri"/>
          <w:szCs w:val="24"/>
          <w:lang w:val="fr-BE"/>
        </w:rPr>
        <w:t>pour le Parlement wallon</w:t>
      </w:r>
      <w:r w:rsidR="00030FEB" w:rsidRPr="005C3628">
        <w:rPr>
          <w:rFonts w:ascii="Calibri" w:hAnsi="Calibri" w:cs="Calibri"/>
          <w:szCs w:val="24"/>
          <w:lang w:val="fr-BE"/>
        </w:rPr>
        <w:t>,</w:t>
      </w:r>
      <w:ins w:id="114" w:author="Patrick Peremans" w:date="2013-02-05T15:17:00Z">
        <w:r w:rsidR="00DE1FEC" w:rsidRPr="005C3628">
          <w:rPr>
            <w:rFonts w:ascii="Calibri" w:hAnsi="Calibri" w:cs="Calibri"/>
            <w:szCs w:val="24"/>
            <w:lang w:val="fr-BE"/>
          </w:rPr>
          <w:t xml:space="preserve"> </w:t>
        </w:r>
      </w:ins>
      <w:r w:rsidR="00030FEB" w:rsidRPr="005C3628">
        <w:rPr>
          <w:rFonts w:ascii="Calibri" w:hAnsi="Calibri" w:cs="Calibri"/>
          <w:szCs w:val="24"/>
          <w:lang w:val="fr-BE"/>
        </w:rPr>
        <w:t xml:space="preserve">2 </w:t>
      </w:r>
      <w:r w:rsidR="005C3628">
        <w:rPr>
          <w:rFonts w:ascii="Calibri" w:hAnsi="Calibri" w:cs="Calibri"/>
          <w:szCs w:val="24"/>
          <w:lang w:val="fr-BE"/>
        </w:rPr>
        <w:t>pour le groupe francophone du Parlement bruxellois et</w:t>
      </w:r>
      <w:r w:rsidR="00030FEB" w:rsidRPr="005C3628">
        <w:rPr>
          <w:rFonts w:ascii="Calibri" w:hAnsi="Calibri" w:cs="Calibri"/>
          <w:szCs w:val="24"/>
          <w:lang w:val="fr-BE"/>
        </w:rPr>
        <w:t xml:space="preserve"> 1 </w:t>
      </w:r>
      <w:r w:rsidR="005C3628">
        <w:rPr>
          <w:rFonts w:ascii="Calibri" w:hAnsi="Calibri" w:cs="Calibri"/>
          <w:szCs w:val="24"/>
          <w:lang w:val="fr-BE"/>
        </w:rPr>
        <w:t>pour le</w:t>
      </w:r>
      <w:ins w:id="115" w:author="Patrick Peremans" w:date="2013-02-05T11:52:00Z">
        <w:r w:rsidR="00B23C35" w:rsidRPr="005C3628">
          <w:rPr>
            <w:rFonts w:ascii="Calibri" w:hAnsi="Calibri" w:cs="Calibri"/>
            <w:szCs w:val="24"/>
            <w:lang w:val="fr-BE"/>
          </w:rPr>
          <w:t xml:space="preserve"> </w:t>
        </w:r>
      </w:ins>
      <w:ins w:id="116" w:author="Patrick Peremans" w:date="2013-02-05T11:53:00Z">
        <w:r w:rsidR="00B23C35" w:rsidRPr="005C3628">
          <w:rPr>
            <w:rFonts w:ascii="Calibri" w:hAnsi="Calibri" w:cs="Calibri"/>
            <w:szCs w:val="24"/>
            <w:lang w:val="fr-BE"/>
          </w:rPr>
          <w:t>P</w:t>
        </w:r>
      </w:ins>
      <w:ins w:id="117" w:author="Patrick Peremans" w:date="2013-02-05T11:52:00Z">
        <w:r w:rsidR="00B23C35" w:rsidRPr="005C3628">
          <w:rPr>
            <w:rFonts w:ascii="Calibri" w:hAnsi="Calibri" w:cs="Calibri"/>
            <w:szCs w:val="24"/>
            <w:lang w:val="fr-BE"/>
            <w:rPrChange w:id="118" w:author="Patrick Peremans" w:date="2013-02-05T11:53:00Z">
              <w:rPr>
                <w:rFonts w:ascii="Calibri" w:hAnsi="Calibri" w:cs="Calibri"/>
                <w:i/>
                <w:szCs w:val="24"/>
                <w:lang w:val="fr-BE"/>
              </w:rPr>
            </w:rPrChange>
          </w:rPr>
          <w:t xml:space="preserve">arlement </w:t>
        </w:r>
      </w:ins>
      <w:r w:rsidR="005C3628">
        <w:rPr>
          <w:rFonts w:ascii="Calibri" w:hAnsi="Calibri" w:cs="Calibri"/>
          <w:szCs w:val="24"/>
          <w:lang w:val="fr-BE"/>
        </w:rPr>
        <w:t>de la Communauté germanophone</w:t>
      </w:r>
      <w:del w:id="119" w:author="Patrick Peremans" w:date="2013-02-05T11:52:00Z">
        <w:r w:rsidR="00CA4BEA" w:rsidRPr="005C3628" w:rsidDel="00B23C35">
          <w:rPr>
            <w:rFonts w:ascii="Calibri" w:hAnsi="Calibri" w:cs="Calibri"/>
            <w:szCs w:val="24"/>
            <w:lang w:val="fr-BE"/>
            <w:rPrChange w:id="120" w:author="Patrick Peremans" w:date="2013-02-05T11:53:00Z">
              <w:rPr>
                <w:rFonts w:ascii="Calibri" w:hAnsi="Calibri" w:cs="Calibri"/>
                <w:i/>
                <w:szCs w:val="24"/>
                <w:lang w:val="fr-BE"/>
              </w:rPr>
            </w:rPrChange>
          </w:rPr>
          <w:delText>ar le groupe linguistique français du Parlement de la Région de Bru</w:delText>
        </w:r>
        <w:r w:rsidR="00F51861" w:rsidRPr="005C3628" w:rsidDel="00B23C35">
          <w:rPr>
            <w:rFonts w:ascii="Calibri" w:hAnsi="Calibri" w:cs="Calibri"/>
            <w:szCs w:val="24"/>
            <w:lang w:val="fr-BE"/>
            <w:rPrChange w:id="121" w:author="Patrick Peremans" w:date="2013-02-05T11:53:00Z">
              <w:rPr>
                <w:rFonts w:ascii="Calibri" w:hAnsi="Calibri" w:cs="Calibri"/>
                <w:i/>
                <w:szCs w:val="24"/>
                <w:lang w:val="fr-BE"/>
              </w:rPr>
            </w:rPrChange>
          </w:rPr>
          <w:delText>xelles-Capitale et un sénateur</w:delText>
        </w:r>
        <w:r w:rsidR="00CA4BEA" w:rsidRPr="005C3628" w:rsidDel="00B23C35">
          <w:rPr>
            <w:rFonts w:ascii="Calibri" w:hAnsi="Calibri" w:cs="Calibri"/>
            <w:szCs w:val="24"/>
            <w:lang w:val="fr-BE"/>
            <w:rPrChange w:id="122" w:author="Patrick Peremans" w:date="2013-02-05T11:53:00Z">
              <w:rPr>
                <w:rFonts w:ascii="Calibri" w:hAnsi="Calibri" w:cs="Calibri"/>
                <w:i/>
                <w:szCs w:val="24"/>
                <w:lang w:val="fr-BE"/>
              </w:rPr>
            </w:rPrChange>
          </w:rPr>
          <w:delText xml:space="preserve"> sera désigné par </w:delText>
        </w:r>
        <w:r w:rsidR="000300E8" w:rsidRPr="005C3628" w:rsidDel="00B23C35">
          <w:rPr>
            <w:rFonts w:ascii="Calibri" w:hAnsi="Calibri" w:cs="Calibri"/>
            <w:szCs w:val="24"/>
            <w:lang w:val="fr-BE"/>
            <w:rPrChange w:id="123" w:author="Patrick Peremans" w:date="2013-02-05T11:53:00Z">
              <w:rPr>
                <w:rFonts w:ascii="Calibri" w:hAnsi="Calibri" w:cs="Calibri"/>
                <w:i/>
                <w:szCs w:val="24"/>
                <w:lang w:val="fr-BE"/>
              </w:rPr>
            </w:rPrChange>
          </w:rPr>
          <w:delText xml:space="preserve">le Parlement de </w:delText>
        </w:r>
        <w:r w:rsidR="00CA4BEA" w:rsidRPr="005C3628" w:rsidDel="00B23C35">
          <w:rPr>
            <w:rFonts w:ascii="Calibri" w:hAnsi="Calibri" w:cs="Calibri"/>
            <w:szCs w:val="24"/>
            <w:lang w:val="fr-BE"/>
            <w:rPrChange w:id="124" w:author="Patrick Peremans" w:date="2013-02-05T11:53:00Z">
              <w:rPr>
                <w:rFonts w:ascii="Calibri" w:hAnsi="Calibri" w:cs="Calibri"/>
                <w:i/>
                <w:szCs w:val="24"/>
                <w:lang w:val="fr-BE"/>
              </w:rPr>
            </w:rPrChange>
          </w:rPr>
          <w:delText>la Communauté germanophone.</w:delText>
        </w:r>
      </w:del>
      <w:ins w:id="125" w:author="Patrick Peremans" w:date="2013-02-05T11:52:00Z">
        <w:r w:rsidR="00B23C35" w:rsidRPr="005C3628">
          <w:rPr>
            <w:rFonts w:ascii="Calibri" w:hAnsi="Calibri" w:cs="Calibri"/>
            <w:szCs w:val="24"/>
            <w:lang w:val="fr-BE"/>
            <w:rPrChange w:id="126" w:author="Patrick Peremans" w:date="2013-02-05T11:53:00Z">
              <w:rPr>
                <w:rFonts w:ascii="Calibri" w:hAnsi="Calibri" w:cs="Calibri"/>
                <w:i/>
                <w:szCs w:val="24"/>
                <w:lang w:val="fr-BE"/>
              </w:rPr>
            </w:rPrChange>
          </w:rPr>
          <w:t>.</w:t>
        </w:r>
      </w:ins>
      <w:ins w:id="127" w:author="Patrick Peremans" w:date="2013-02-05T11:53:00Z">
        <w:r w:rsidR="00B23C35" w:rsidRPr="005C3628">
          <w:rPr>
            <w:rFonts w:ascii="Calibri" w:hAnsi="Calibri" w:cs="Calibri"/>
            <w:szCs w:val="24"/>
            <w:lang w:val="fr-BE"/>
          </w:rPr>
          <w:t xml:space="preserve"> </w:t>
        </w:r>
      </w:ins>
      <w:r w:rsidR="005C3628" w:rsidRPr="005C3628">
        <w:rPr>
          <w:rFonts w:ascii="Calibri" w:hAnsi="Calibri" w:cs="Calibri"/>
          <w:szCs w:val="24"/>
          <w:lang w:val="fr-BE"/>
        </w:rPr>
        <w:t xml:space="preserve">Ces sénateurs </w:t>
      </w:r>
      <w:r w:rsidR="005C3628">
        <w:rPr>
          <w:rFonts w:ascii="Calibri" w:hAnsi="Calibri" w:cs="Calibri"/>
          <w:szCs w:val="24"/>
          <w:lang w:val="fr-BE"/>
        </w:rPr>
        <w:t xml:space="preserve">de Communautés et de Région </w:t>
      </w:r>
      <w:r w:rsidR="005C3628" w:rsidRPr="005C3628">
        <w:rPr>
          <w:rFonts w:ascii="Calibri" w:hAnsi="Calibri" w:cs="Calibri"/>
          <w:szCs w:val="24"/>
          <w:lang w:val="fr-BE"/>
        </w:rPr>
        <w:t xml:space="preserve">cooptent ensuite </w:t>
      </w:r>
      <w:r w:rsidR="005C3628">
        <w:rPr>
          <w:rFonts w:ascii="Calibri" w:hAnsi="Calibri" w:cs="Calibri"/>
          <w:szCs w:val="24"/>
          <w:lang w:val="fr-BE"/>
        </w:rPr>
        <w:t>encore</w:t>
      </w:r>
      <w:ins w:id="128" w:author="Patrick Peremans" w:date="2013-02-05T11:54:00Z">
        <w:r w:rsidR="00B23C35" w:rsidRPr="005C3628">
          <w:rPr>
            <w:rFonts w:ascii="Calibri" w:hAnsi="Calibri" w:cs="Calibri"/>
            <w:szCs w:val="24"/>
            <w:lang w:val="fr-BE"/>
          </w:rPr>
          <w:t xml:space="preserve"> 10 </w:t>
        </w:r>
      </w:ins>
      <w:r w:rsidR="005C3628">
        <w:rPr>
          <w:rFonts w:ascii="Calibri" w:hAnsi="Calibri" w:cs="Calibri"/>
          <w:szCs w:val="24"/>
          <w:lang w:val="fr-BE"/>
        </w:rPr>
        <w:t>sénateurs sur la base des résultats électoraux à la Chambre des Représentants.</w:t>
      </w:r>
      <w:del w:id="129" w:author="Patrick Peremans" w:date="2013-02-05T11:55:00Z">
        <w:r w:rsidR="00803470" w:rsidRPr="005C3628" w:rsidDel="00B23C35">
          <w:rPr>
            <w:rFonts w:ascii="Calibri" w:hAnsi="Calibri" w:cs="Calibri"/>
            <w:szCs w:val="24"/>
            <w:lang w:val="fr-BE"/>
            <w:rPrChange w:id="130" w:author="Patrick Peremans" w:date="2013-02-05T12:23:00Z">
              <w:rPr>
                <w:rFonts w:ascii="Calibri" w:hAnsi="Calibri" w:cs="Calibri"/>
                <w:i/>
                <w:szCs w:val="24"/>
                <w:lang w:val="fr-BE"/>
              </w:rPr>
            </w:rPrChange>
          </w:rPr>
          <w:delText xml:space="preserve">rtition de ces dix sièges se fera sur la base des résultats des élections de la Chambre des représentants, </w:delText>
        </w:r>
      </w:del>
      <w:ins w:id="131" w:author="Patrick Peremans" w:date="2013-02-05T11:55:00Z">
        <w:r w:rsidR="00B23C35" w:rsidRPr="005C3628">
          <w:rPr>
            <w:rFonts w:ascii="Calibri" w:hAnsi="Calibri" w:cs="Calibri"/>
            <w:szCs w:val="24"/>
            <w:lang w:val="fr-BE"/>
            <w:rPrChange w:id="132" w:author="Patrick Peremans" w:date="2013-02-05T11:56:00Z">
              <w:rPr>
                <w:rFonts w:ascii="Calibri" w:hAnsi="Calibri" w:cs="Calibri"/>
                <w:i/>
                <w:szCs w:val="24"/>
                <w:lang w:val="fr-BE"/>
              </w:rPr>
            </w:rPrChange>
          </w:rPr>
          <w:t xml:space="preserve"> </w:t>
        </w:r>
      </w:ins>
      <w:del w:id="133" w:author="Patrick Peremans" w:date="2013-02-05T11:56:00Z">
        <w:r w:rsidR="00803470" w:rsidRPr="005C3628" w:rsidDel="00B23C35">
          <w:rPr>
            <w:rFonts w:ascii="Calibri" w:hAnsi="Calibri" w:cs="Calibri"/>
            <w:szCs w:val="24"/>
            <w:lang w:val="fr-BE"/>
            <w:rPrChange w:id="134" w:author="Patrick Peremans" w:date="2013-02-05T11:56:00Z">
              <w:rPr>
                <w:rFonts w:ascii="Calibri" w:hAnsi="Calibri" w:cs="Calibri"/>
                <w:i/>
                <w:szCs w:val="24"/>
                <w:lang w:val="fr-BE"/>
              </w:rPr>
            </w:rPrChange>
          </w:rPr>
          <w:delText>tandis que la répartition des représentants fédérés se fera en une seule dévolution sur la base du résultat des élections des parlements de communauté et de région.</w:delText>
        </w:r>
      </w:del>
    </w:p>
    <w:p w:rsidR="00803470" w:rsidRPr="005C3628" w:rsidRDefault="00803470" w:rsidP="000300E8">
      <w:pPr>
        <w:autoSpaceDE w:val="0"/>
        <w:autoSpaceDN w:val="0"/>
        <w:adjustRightInd w:val="0"/>
        <w:spacing w:after="0" w:line="276" w:lineRule="auto"/>
        <w:jc w:val="both"/>
        <w:rPr>
          <w:rFonts w:ascii="Calibri" w:hAnsi="Calibri" w:cs="Calibri"/>
          <w:i/>
          <w:szCs w:val="24"/>
          <w:lang w:val="fr-BE"/>
        </w:rPr>
      </w:pPr>
    </w:p>
    <w:p w:rsidR="00D61ED6" w:rsidRPr="00E25789" w:rsidRDefault="00E25789">
      <w:pPr>
        <w:autoSpaceDE w:val="0"/>
        <w:autoSpaceDN w:val="0"/>
        <w:adjustRightInd w:val="0"/>
        <w:spacing w:after="0" w:line="276" w:lineRule="auto"/>
        <w:jc w:val="both"/>
        <w:rPr>
          <w:ins w:id="135" w:author="Patrick Peremans" w:date="2013-02-05T15:18:00Z"/>
          <w:rFonts w:ascii="Calibri" w:hAnsi="Calibri" w:cs="Calibri"/>
          <w:b/>
          <w:sz w:val="28"/>
          <w:szCs w:val="28"/>
          <w:lang w:val="fr-BE"/>
          <w:rPrChange w:id="136" w:author="Patrick Peremans" w:date="2013-02-05T15:19:00Z">
            <w:rPr>
              <w:ins w:id="137" w:author="Patrick Peremans" w:date="2013-02-05T15:18:00Z"/>
              <w:rFonts w:ascii="Calibri" w:hAnsi="Calibri" w:cs="Calibri"/>
              <w:szCs w:val="24"/>
            </w:rPr>
          </w:rPrChange>
        </w:rPr>
        <w:pPrChange w:id="138" w:author="Patrick Peremans" w:date="2013-02-05T11:22:00Z">
          <w:pPr>
            <w:autoSpaceDE w:val="0"/>
            <w:autoSpaceDN w:val="0"/>
            <w:adjustRightInd w:val="0"/>
            <w:spacing w:after="0" w:line="276" w:lineRule="auto"/>
            <w:ind w:left="720"/>
            <w:jc w:val="both"/>
          </w:pPr>
        </w:pPrChange>
      </w:pPr>
      <w:r w:rsidRPr="00E25789">
        <w:rPr>
          <w:rFonts w:ascii="Calibri" w:hAnsi="Calibri" w:cs="Calibri"/>
          <w:b/>
          <w:sz w:val="28"/>
          <w:szCs w:val="28"/>
          <w:lang w:val="fr-BE"/>
        </w:rPr>
        <w:t>Le Sénat légifère, conseille et concilie</w:t>
      </w:r>
    </w:p>
    <w:p w:rsidR="00D61ED6" w:rsidRPr="00E25789" w:rsidRDefault="00D61ED6">
      <w:pPr>
        <w:autoSpaceDE w:val="0"/>
        <w:autoSpaceDN w:val="0"/>
        <w:adjustRightInd w:val="0"/>
        <w:spacing w:after="0" w:line="276" w:lineRule="auto"/>
        <w:jc w:val="both"/>
        <w:rPr>
          <w:ins w:id="139" w:author="Patrick Peremans" w:date="2013-02-05T15:19:00Z"/>
          <w:rFonts w:ascii="Calibri" w:hAnsi="Calibri" w:cs="Calibri"/>
          <w:szCs w:val="24"/>
          <w:lang w:val="fr-BE"/>
        </w:rPr>
        <w:pPrChange w:id="140" w:author="Patrick Peremans" w:date="2013-02-05T11:22:00Z">
          <w:pPr>
            <w:autoSpaceDE w:val="0"/>
            <w:autoSpaceDN w:val="0"/>
            <w:adjustRightInd w:val="0"/>
            <w:spacing w:after="0" w:line="276" w:lineRule="auto"/>
            <w:ind w:left="720"/>
            <w:jc w:val="both"/>
          </w:pPr>
        </w:pPrChange>
      </w:pPr>
    </w:p>
    <w:p w:rsidR="00601986" w:rsidRPr="000300E8" w:rsidDel="0092316B" w:rsidRDefault="00601986">
      <w:pPr>
        <w:autoSpaceDE w:val="0"/>
        <w:autoSpaceDN w:val="0"/>
        <w:adjustRightInd w:val="0"/>
        <w:spacing w:after="0" w:line="276" w:lineRule="auto"/>
        <w:jc w:val="both"/>
        <w:rPr>
          <w:del w:id="141" w:author="Patrick Peremans" w:date="2013-02-05T12:25:00Z"/>
          <w:rFonts w:ascii="Calibri" w:hAnsi="Calibri" w:cs="Calibri"/>
          <w:szCs w:val="24"/>
        </w:rPr>
        <w:pPrChange w:id="142" w:author="Patrick Peremans" w:date="2013-02-05T11:22:00Z">
          <w:pPr>
            <w:autoSpaceDE w:val="0"/>
            <w:autoSpaceDN w:val="0"/>
            <w:adjustRightInd w:val="0"/>
            <w:spacing w:after="0" w:line="276" w:lineRule="auto"/>
            <w:ind w:left="720"/>
            <w:jc w:val="both"/>
          </w:pPr>
        </w:pPrChange>
      </w:pPr>
      <w:del w:id="143" w:author="Patrick Peremans" w:date="2013-02-05T12:24:00Z">
        <w:r w:rsidRPr="000300E8" w:rsidDel="0092316B">
          <w:rPr>
            <w:rFonts w:ascii="Calibri" w:hAnsi="Calibri" w:cs="Calibri"/>
            <w:szCs w:val="24"/>
          </w:rPr>
          <w:delText>D</w:delText>
        </w:r>
      </w:del>
      <w:del w:id="144" w:author="Patrick Peremans" w:date="2013-02-05T12:25:00Z">
        <w:r w:rsidRPr="000300E8" w:rsidDel="0092316B">
          <w:rPr>
            <w:rFonts w:ascii="Calibri" w:hAnsi="Calibri" w:cs="Calibri"/>
            <w:szCs w:val="24"/>
          </w:rPr>
          <w:delText xml:space="preserve">e bevoegdheden van </w:delText>
        </w:r>
      </w:del>
      <w:del w:id="145" w:author="Patrick Peremans" w:date="2013-02-05T14:47:00Z">
        <w:r w:rsidRPr="000300E8" w:rsidDel="00C356C7">
          <w:rPr>
            <w:rFonts w:ascii="Calibri" w:hAnsi="Calibri" w:cs="Calibri"/>
            <w:szCs w:val="24"/>
          </w:rPr>
          <w:delText xml:space="preserve">de </w:delText>
        </w:r>
      </w:del>
      <w:del w:id="146" w:author="Patrick Peremans" w:date="2013-02-05T15:25:00Z">
        <w:r w:rsidRPr="000300E8" w:rsidDel="00BC094F">
          <w:rPr>
            <w:rFonts w:ascii="Calibri" w:hAnsi="Calibri" w:cs="Calibri"/>
            <w:szCs w:val="24"/>
          </w:rPr>
          <w:delText>nieuwe Senaat</w:delText>
        </w:r>
      </w:del>
      <w:del w:id="147" w:author="Patrick Peremans" w:date="2013-02-05T12:23:00Z">
        <w:r w:rsidRPr="000300E8" w:rsidDel="0092316B">
          <w:rPr>
            <w:rFonts w:ascii="Calibri" w:hAnsi="Calibri" w:cs="Calibri"/>
            <w:szCs w:val="24"/>
          </w:rPr>
          <w:delText xml:space="preserve">, die hoe dan ook </w:delText>
        </w:r>
      </w:del>
      <w:del w:id="148" w:author="Patrick Peremans" w:date="2013-02-05T12:24:00Z">
        <w:r w:rsidRPr="000300E8" w:rsidDel="0092316B">
          <w:rPr>
            <w:rFonts w:ascii="Calibri" w:hAnsi="Calibri" w:cs="Calibri"/>
            <w:szCs w:val="24"/>
          </w:rPr>
          <w:delText>beperkter zullen zijn dan die van de huidige Senaat, vertalen de</w:delText>
        </w:r>
      </w:del>
      <w:del w:id="149" w:author="Patrick Peremans" w:date="2013-02-05T12:25:00Z">
        <w:r w:rsidRPr="000300E8" w:rsidDel="0092316B">
          <w:rPr>
            <w:rFonts w:ascii="Calibri" w:hAnsi="Calibri" w:cs="Calibri"/>
            <w:szCs w:val="24"/>
          </w:rPr>
          <w:delText xml:space="preserve"> drie essentiële functies die aan deze hervormde instelling zullen worden toebedeeld. De Senaat zal </w:delText>
        </w:r>
      </w:del>
      <w:del w:id="150" w:author="Patrick Peremans" w:date="2013-02-05T15:25:00Z">
        <w:r w:rsidRPr="000300E8" w:rsidDel="00BC094F">
          <w:rPr>
            <w:rFonts w:ascii="Calibri" w:hAnsi="Calibri" w:cs="Calibri"/>
            <w:szCs w:val="24"/>
          </w:rPr>
          <w:delText xml:space="preserve">een normatieve, een adviserende en een bemiddelende rol </w:delText>
        </w:r>
      </w:del>
      <w:del w:id="151" w:author="Patrick Peremans" w:date="2013-02-05T12:25:00Z">
        <w:r w:rsidRPr="000300E8" w:rsidDel="0092316B">
          <w:rPr>
            <w:rFonts w:ascii="Calibri" w:hAnsi="Calibri" w:cs="Calibri"/>
            <w:szCs w:val="24"/>
          </w:rPr>
          <w:delText>hebben</w:delText>
        </w:r>
      </w:del>
      <w:del w:id="152" w:author="Patrick Peremans" w:date="2013-02-05T15:25:00Z">
        <w:r w:rsidRPr="000300E8" w:rsidDel="00BC094F">
          <w:rPr>
            <w:rFonts w:ascii="Calibri" w:hAnsi="Calibri" w:cs="Calibri"/>
            <w:szCs w:val="24"/>
          </w:rPr>
          <w:delText>.</w:delText>
        </w:r>
      </w:del>
    </w:p>
    <w:p w:rsidR="00601986" w:rsidRPr="000300E8" w:rsidDel="0092316B" w:rsidRDefault="00601986">
      <w:pPr>
        <w:autoSpaceDE w:val="0"/>
        <w:autoSpaceDN w:val="0"/>
        <w:adjustRightInd w:val="0"/>
        <w:spacing w:after="0" w:line="276" w:lineRule="auto"/>
        <w:jc w:val="both"/>
        <w:rPr>
          <w:del w:id="153" w:author="Patrick Peremans" w:date="2013-02-05T12:25:00Z"/>
          <w:rFonts w:ascii="Calibri" w:hAnsi="Calibri" w:cs="Calibri"/>
          <w:szCs w:val="24"/>
        </w:rPr>
        <w:pPrChange w:id="154" w:author="Patrick Peremans" w:date="2013-02-05T12:25:00Z">
          <w:pPr>
            <w:autoSpaceDE w:val="0"/>
            <w:autoSpaceDN w:val="0"/>
            <w:adjustRightInd w:val="0"/>
            <w:spacing w:after="0" w:line="276" w:lineRule="auto"/>
            <w:ind w:left="720"/>
            <w:jc w:val="both"/>
          </w:pPr>
        </w:pPrChange>
      </w:pPr>
    </w:p>
    <w:p w:rsidR="00601986" w:rsidRPr="000300E8" w:rsidRDefault="009F756B">
      <w:pPr>
        <w:autoSpaceDE w:val="0"/>
        <w:autoSpaceDN w:val="0"/>
        <w:adjustRightInd w:val="0"/>
        <w:spacing w:after="0" w:line="276" w:lineRule="auto"/>
        <w:jc w:val="both"/>
        <w:rPr>
          <w:rFonts w:ascii="Calibri" w:hAnsi="Calibri" w:cs="Calibri"/>
          <w:szCs w:val="24"/>
        </w:rPr>
        <w:pPrChange w:id="155" w:author="Patrick Peremans" w:date="2013-02-05T11:22:00Z">
          <w:pPr>
            <w:autoSpaceDE w:val="0"/>
            <w:autoSpaceDN w:val="0"/>
            <w:adjustRightInd w:val="0"/>
            <w:spacing w:after="0" w:line="276" w:lineRule="auto"/>
            <w:ind w:left="720"/>
            <w:jc w:val="both"/>
          </w:pPr>
        </w:pPrChange>
      </w:pPr>
      <w:r w:rsidRPr="009F756B">
        <w:rPr>
          <w:rFonts w:ascii="Calibri" w:hAnsi="Calibri" w:cs="Calibri"/>
          <w:szCs w:val="24"/>
          <w:lang w:val="fr-BE"/>
        </w:rPr>
        <w:t>La Chambre</w:t>
      </w:r>
      <w:r>
        <w:rPr>
          <w:rFonts w:ascii="Calibri" w:hAnsi="Calibri" w:cs="Calibri"/>
          <w:szCs w:val="24"/>
          <w:lang w:val="fr-BE"/>
        </w:rPr>
        <w:t xml:space="preserve"> </w:t>
      </w:r>
      <w:r w:rsidRPr="009F756B">
        <w:rPr>
          <w:rFonts w:ascii="Calibri" w:hAnsi="Calibri" w:cs="Calibri"/>
          <w:szCs w:val="24"/>
          <w:lang w:val="fr-BE"/>
        </w:rPr>
        <w:t>est seule compétente pour la plupart des matières législatives</w:t>
      </w:r>
      <w:ins w:id="156" w:author="Patrick Peremans" w:date="2013-02-05T15:20:00Z">
        <w:r w:rsidR="00D61ED6" w:rsidRPr="009F756B">
          <w:rPr>
            <w:rFonts w:ascii="Calibri" w:hAnsi="Calibri" w:cs="Calibri"/>
            <w:szCs w:val="24"/>
            <w:lang w:val="fr-BE"/>
          </w:rPr>
          <w:t xml:space="preserve">. </w:t>
        </w:r>
      </w:ins>
      <w:r w:rsidRPr="009F756B">
        <w:rPr>
          <w:rFonts w:ascii="Calibri" w:hAnsi="Calibri" w:cs="Calibri"/>
          <w:szCs w:val="24"/>
          <w:lang w:val="fr-BE"/>
        </w:rPr>
        <w:t>Le Sénat agit cependant, dans son rôle législatif, sur pied d’égalité avec la Chambre pour à peu près toutes les matières institutionnelles</w:t>
      </w:r>
      <w:ins w:id="157" w:author="Patrick Peremans" w:date="2013-02-05T15:20:00Z">
        <w:r w:rsidR="00D61ED6" w:rsidRPr="009F756B">
          <w:rPr>
            <w:rFonts w:ascii="Calibri" w:hAnsi="Calibri" w:cs="Calibri"/>
            <w:szCs w:val="24"/>
            <w:lang w:val="fr-BE"/>
          </w:rPr>
          <w:t xml:space="preserve">: </w:t>
        </w:r>
      </w:ins>
      <w:del w:id="158" w:author="Patrick Peremans" w:date="2013-02-05T15:20:00Z">
        <w:r w:rsidR="00601986" w:rsidRPr="009F756B" w:rsidDel="00D61ED6">
          <w:rPr>
            <w:rFonts w:ascii="Calibri" w:hAnsi="Calibri" w:cs="Calibri"/>
            <w:szCs w:val="24"/>
            <w:lang w:val="fr-BE"/>
          </w:rPr>
          <w:delText xml:space="preserve">. Dit </w:delText>
        </w:r>
      </w:del>
      <w:del w:id="159" w:author="Patrick Peremans" w:date="2013-02-05T12:26:00Z">
        <w:r w:rsidR="00601986" w:rsidRPr="009F756B" w:rsidDel="0092316B">
          <w:rPr>
            <w:rFonts w:ascii="Calibri" w:hAnsi="Calibri" w:cs="Calibri"/>
            <w:szCs w:val="24"/>
            <w:lang w:val="fr-BE"/>
          </w:rPr>
          <w:delText xml:space="preserve">betreft dus </w:delText>
        </w:r>
      </w:del>
      <w:r w:rsidRPr="009F756B">
        <w:rPr>
          <w:rFonts w:ascii="Calibri" w:hAnsi="Calibri" w:cs="Calibri"/>
          <w:szCs w:val="24"/>
          <w:lang w:val="fr-BE"/>
        </w:rPr>
        <w:t>la révision de la Constitution</w:t>
      </w:r>
      <w:del w:id="160" w:author="Patrick Peremans" w:date="2013-02-05T12:26:00Z">
        <w:r w:rsidR="00601986" w:rsidRPr="009F756B" w:rsidDel="0092316B">
          <w:rPr>
            <w:rFonts w:ascii="Calibri" w:hAnsi="Calibri" w:cs="Calibri"/>
            <w:szCs w:val="24"/>
            <w:lang w:val="fr-BE"/>
          </w:rPr>
          <w:delText xml:space="preserve"> van de Grondwet</w:delText>
        </w:r>
      </w:del>
      <w:r w:rsidR="00601986" w:rsidRPr="009F756B">
        <w:rPr>
          <w:rFonts w:ascii="Calibri" w:hAnsi="Calibri" w:cs="Calibri"/>
          <w:szCs w:val="24"/>
          <w:lang w:val="fr-BE"/>
        </w:rPr>
        <w:t xml:space="preserve">, </w:t>
      </w:r>
      <w:r>
        <w:rPr>
          <w:rFonts w:ascii="Calibri" w:hAnsi="Calibri" w:cs="Calibri"/>
          <w:szCs w:val="24"/>
          <w:lang w:val="fr-BE"/>
        </w:rPr>
        <w:t>la modification des lois spéciales (les lois dites communautaires ou les lois adoptées à la double majorité renforcée</w:t>
      </w:r>
      <w:del w:id="161" w:author="Patrick Peremans" w:date="2013-02-05T12:27:00Z">
        <w:r w:rsidR="00601986" w:rsidRPr="009F756B" w:rsidDel="0092316B">
          <w:rPr>
            <w:rFonts w:ascii="Calibri" w:hAnsi="Calibri" w:cs="Calibri"/>
            <w:szCs w:val="24"/>
            <w:lang w:val="fr-BE"/>
          </w:rPr>
          <w:delText>”</w:delText>
        </w:r>
      </w:del>
      <w:r w:rsidR="00601986" w:rsidRPr="009F756B">
        <w:rPr>
          <w:rFonts w:ascii="Calibri" w:hAnsi="Calibri" w:cs="Calibri"/>
          <w:szCs w:val="24"/>
          <w:lang w:val="fr-BE"/>
        </w:rPr>
        <w:t xml:space="preserve">) </w:t>
      </w:r>
      <w:r w:rsidR="00AE24EA">
        <w:rPr>
          <w:rFonts w:ascii="Calibri" w:hAnsi="Calibri" w:cs="Calibri"/>
          <w:szCs w:val="24"/>
          <w:lang w:val="fr-BE"/>
        </w:rPr>
        <w:t>et les matières prévues par la Constitution</w:t>
      </w:r>
      <w:del w:id="162" w:author="Patrick Peremans" w:date="2013-02-05T12:27:00Z">
        <w:r w:rsidR="00601986" w:rsidRPr="009F756B" w:rsidDel="0092316B">
          <w:rPr>
            <w:rFonts w:ascii="Calibri" w:hAnsi="Calibri" w:cs="Calibri"/>
            <w:szCs w:val="24"/>
            <w:lang w:val="fr-BE"/>
          </w:rPr>
          <w:delText>die krachtens de Grondwet door beide wetgevende Kamers samen moeten worden geregeld</w:delText>
        </w:r>
      </w:del>
      <w:r w:rsidR="00601986" w:rsidRPr="009F756B">
        <w:rPr>
          <w:rFonts w:ascii="Calibri" w:hAnsi="Calibri" w:cs="Calibri"/>
          <w:szCs w:val="24"/>
          <w:lang w:val="fr-BE"/>
        </w:rPr>
        <w:t>.</w:t>
      </w:r>
      <w:ins w:id="163" w:author="Patrick Peremans" w:date="2013-02-05T12:27:00Z">
        <w:r w:rsidR="0092316B" w:rsidRPr="009F756B">
          <w:rPr>
            <w:rFonts w:ascii="Calibri" w:hAnsi="Calibri" w:cs="Calibri"/>
            <w:szCs w:val="24"/>
            <w:lang w:val="fr-BE"/>
          </w:rPr>
          <w:t xml:space="preserve"> </w:t>
        </w:r>
      </w:ins>
      <w:r w:rsidR="00AE24EA">
        <w:rPr>
          <w:rFonts w:ascii="Calibri" w:hAnsi="Calibri" w:cs="Calibri"/>
          <w:szCs w:val="24"/>
          <w:lang w:val="fr-BE"/>
        </w:rPr>
        <w:t xml:space="preserve">Lorsqu’il l’estime utile, le Sénat peut, pour certaines matières, utiliser son droit d’évocation. </w:t>
      </w:r>
      <w:del w:id="164" w:author="Patrick Peremans" w:date="2013-02-05T12:28:00Z">
        <w:r w:rsidR="00601986" w:rsidRPr="000300E8" w:rsidDel="0092316B">
          <w:rPr>
            <w:rFonts w:ascii="Calibri" w:hAnsi="Calibri" w:cs="Calibri"/>
            <w:szCs w:val="24"/>
          </w:rPr>
          <w:delText xml:space="preserve">zal  verkrijgen, dit betekent dat voor elke specifieke wet die hieronder valt, autonoom zal </w:delText>
        </w:r>
      </w:del>
      <w:del w:id="165" w:author="Patrick Peremans" w:date="2013-02-05T12:29:00Z">
        <w:r w:rsidR="00601986" w:rsidRPr="000300E8" w:rsidDel="0092316B">
          <w:rPr>
            <w:rFonts w:ascii="Calibri" w:hAnsi="Calibri" w:cs="Calibri"/>
            <w:szCs w:val="24"/>
          </w:rPr>
          <w:delText>en o</w:delText>
        </w:r>
      </w:del>
      <w:del w:id="166" w:author="Patrick Peremans" w:date="2013-02-05T15:21:00Z">
        <w:r w:rsidR="00601986" w:rsidRPr="000300E8" w:rsidDel="00D61ED6">
          <w:rPr>
            <w:rFonts w:ascii="Calibri" w:hAnsi="Calibri" w:cs="Calibri"/>
            <w:szCs w:val="24"/>
          </w:rPr>
          <w:delText xml:space="preserve">f </w:delText>
        </w:r>
      </w:del>
      <w:del w:id="167" w:author="Patrick Peremans" w:date="2013-02-05T12:29:00Z">
        <w:r w:rsidR="00601986" w:rsidRPr="000300E8" w:rsidDel="0092316B">
          <w:rPr>
            <w:rFonts w:ascii="Calibri" w:hAnsi="Calibri" w:cs="Calibri"/>
            <w:szCs w:val="24"/>
          </w:rPr>
          <w:delText>zal dan niet een</w:delText>
        </w:r>
      </w:del>
    </w:p>
    <w:p w:rsidR="00601986" w:rsidRPr="000300E8" w:rsidRDefault="00601986" w:rsidP="000300E8">
      <w:pPr>
        <w:autoSpaceDE w:val="0"/>
        <w:autoSpaceDN w:val="0"/>
        <w:adjustRightInd w:val="0"/>
        <w:spacing w:after="0" w:line="276" w:lineRule="auto"/>
        <w:ind w:left="720"/>
        <w:jc w:val="both"/>
        <w:rPr>
          <w:rFonts w:ascii="Calibri" w:hAnsi="Calibri" w:cs="Calibri"/>
          <w:szCs w:val="24"/>
        </w:rPr>
      </w:pPr>
    </w:p>
    <w:p w:rsidR="00601986" w:rsidRPr="009C31CC" w:rsidRDefault="009C31CC">
      <w:pPr>
        <w:autoSpaceDE w:val="0"/>
        <w:autoSpaceDN w:val="0"/>
        <w:adjustRightInd w:val="0"/>
        <w:spacing w:after="0" w:line="276" w:lineRule="auto"/>
        <w:jc w:val="both"/>
        <w:rPr>
          <w:rFonts w:ascii="Calibri" w:hAnsi="Calibri" w:cs="Calibri"/>
          <w:szCs w:val="24"/>
          <w:lang w:val="fr-BE"/>
        </w:rPr>
        <w:pPrChange w:id="168" w:author="Patrick Peremans" w:date="2013-02-05T11:22:00Z">
          <w:pPr>
            <w:autoSpaceDE w:val="0"/>
            <w:autoSpaceDN w:val="0"/>
            <w:adjustRightInd w:val="0"/>
            <w:spacing w:after="0" w:line="276" w:lineRule="auto"/>
            <w:ind w:left="720"/>
            <w:jc w:val="both"/>
          </w:pPr>
        </w:pPrChange>
      </w:pPr>
      <w:r w:rsidRPr="009C31CC">
        <w:rPr>
          <w:rFonts w:ascii="Calibri" w:hAnsi="Calibri" w:cs="Calibri"/>
          <w:szCs w:val="24"/>
          <w:lang w:val="fr-BE"/>
        </w:rPr>
        <w:t>Lorsque la législation institutionnelle impose une coopération entre l’</w:t>
      </w:r>
      <w:r>
        <w:rPr>
          <w:rFonts w:ascii="Calibri" w:hAnsi="Calibri" w:cs="Calibri"/>
          <w:szCs w:val="24"/>
          <w:lang w:val="fr-BE"/>
        </w:rPr>
        <w:t>É</w:t>
      </w:r>
      <w:r w:rsidRPr="009C31CC">
        <w:rPr>
          <w:rFonts w:ascii="Calibri" w:hAnsi="Calibri" w:cs="Calibri"/>
          <w:szCs w:val="24"/>
          <w:lang w:val="fr-BE"/>
        </w:rPr>
        <w:t xml:space="preserve">tat fédéral et les entités fédérées, le Sénat joue un </w:t>
      </w:r>
      <w:r w:rsidRPr="009C31CC">
        <w:rPr>
          <w:rFonts w:ascii="Calibri" w:hAnsi="Calibri" w:cs="Calibri"/>
          <w:szCs w:val="24"/>
          <w:highlight w:val="yellow"/>
          <w:lang w:val="fr-BE"/>
        </w:rPr>
        <w:t>rôle consultatif</w:t>
      </w:r>
      <w:del w:id="169" w:author="Patrick Peremans" w:date="2013-02-05T15:22:00Z">
        <w:r w:rsidR="004322A5" w:rsidRPr="009C31CC" w:rsidDel="00D61ED6">
          <w:rPr>
            <w:rFonts w:ascii="Calibri" w:hAnsi="Calibri" w:cs="Calibri"/>
            <w:szCs w:val="24"/>
            <w:lang w:val="fr-BE"/>
          </w:rPr>
          <w:delText>noodzakelijk is</w:delText>
        </w:r>
      </w:del>
      <w:r w:rsidR="004322A5" w:rsidRPr="009C31CC">
        <w:rPr>
          <w:rFonts w:ascii="Calibri" w:hAnsi="Calibri" w:cs="Calibri"/>
          <w:szCs w:val="24"/>
          <w:lang w:val="fr-BE"/>
        </w:rPr>
        <w:t>.</w:t>
      </w:r>
    </w:p>
    <w:p w:rsidR="004322A5" w:rsidRPr="009C31CC" w:rsidRDefault="004322A5" w:rsidP="000300E8">
      <w:pPr>
        <w:autoSpaceDE w:val="0"/>
        <w:autoSpaceDN w:val="0"/>
        <w:adjustRightInd w:val="0"/>
        <w:spacing w:after="0" w:line="276" w:lineRule="auto"/>
        <w:ind w:left="720"/>
        <w:jc w:val="both"/>
        <w:rPr>
          <w:rFonts w:ascii="Calibri" w:hAnsi="Calibri" w:cs="Calibri"/>
          <w:szCs w:val="24"/>
          <w:lang w:val="fr-BE"/>
        </w:rPr>
      </w:pPr>
    </w:p>
    <w:p w:rsidR="004322A5" w:rsidRPr="009C31CC" w:rsidRDefault="009C31CC">
      <w:pPr>
        <w:autoSpaceDE w:val="0"/>
        <w:autoSpaceDN w:val="0"/>
        <w:adjustRightInd w:val="0"/>
        <w:spacing w:after="0" w:line="276" w:lineRule="auto"/>
        <w:jc w:val="both"/>
        <w:rPr>
          <w:ins w:id="170" w:author="Patrick Peremans" w:date="2013-02-05T14:48:00Z"/>
          <w:rFonts w:ascii="Calibri" w:hAnsi="Calibri" w:cs="Calibri"/>
          <w:szCs w:val="24"/>
          <w:lang w:val="fr-BE"/>
        </w:rPr>
        <w:pPrChange w:id="171" w:author="Patrick Peremans" w:date="2013-02-05T11:22:00Z">
          <w:pPr>
            <w:autoSpaceDE w:val="0"/>
            <w:autoSpaceDN w:val="0"/>
            <w:adjustRightInd w:val="0"/>
            <w:spacing w:after="0" w:line="276" w:lineRule="auto"/>
            <w:ind w:left="720"/>
            <w:jc w:val="both"/>
          </w:pPr>
        </w:pPrChange>
      </w:pPr>
      <w:r w:rsidRPr="009C31CC">
        <w:rPr>
          <w:rFonts w:ascii="Calibri" w:hAnsi="Calibri" w:cs="Calibri"/>
          <w:szCs w:val="24"/>
          <w:lang w:val="fr-BE"/>
        </w:rPr>
        <w:lastRenderedPageBreak/>
        <w:t xml:space="preserve">Un </w:t>
      </w:r>
      <w:r w:rsidRPr="009C31CC">
        <w:rPr>
          <w:rFonts w:ascii="Calibri" w:hAnsi="Calibri" w:cs="Calibri"/>
          <w:szCs w:val="24"/>
          <w:highlight w:val="yellow"/>
          <w:lang w:val="fr-BE"/>
        </w:rPr>
        <w:t>rôle de conciliation</w:t>
      </w:r>
      <w:r w:rsidRPr="009C31CC">
        <w:rPr>
          <w:rFonts w:ascii="Calibri" w:hAnsi="Calibri" w:cs="Calibri"/>
          <w:szCs w:val="24"/>
          <w:lang w:val="fr-BE"/>
        </w:rPr>
        <w:t xml:space="preserve"> lui est dévolu enfin pour une compétence qu’il exerçait déjà: le règlement des conflits d’intér</w:t>
      </w:r>
      <w:r>
        <w:rPr>
          <w:rFonts w:ascii="Calibri" w:hAnsi="Calibri" w:cs="Calibri"/>
          <w:szCs w:val="24"/>
          <w:lang w:val="fr-BE"/>
        </w:rPr>
        <w:t>êts.</w:t>
      </w:r>
    </w:p>
    <w:p w:rsidR="00C356C7" w:rsidRPr="009C31CC" w:rsidRDefault="00C356C7">
      <w:pPr>
        <w:autoSpaceDE w:val="0"/>
        <w:autoSpaceDN w:val="0"/>
        <w:adjustRightInd w:val="0"/>
        <w:spacing w:after="0" w:line="276" w:lineRule="auto"/>
        <w:jc w:val="both"/>
        <w:rPr>
          <w:ins w:id="172" w:author="Patrick Peremans" w:date="2013-02-05T14:48:00Z"/>
          <w:rFonts w:ascii="Calibri" w:hAnsi="Calibri" w:cs="Calibri"/>
          <w:szCs w:val="24"/>
          <w:lang w:val="fr-BE"/>
        </w:rPr>
        <w:pPrChange w:id="173" w:author="Patrick Peremans" w:date="2013-02-05T11:22:00Z">
          <w:pPr>
            <w:autoSpaceDE w:val="0"/>
            <w:autoSpaceDN w:val="0"/>
            <w:adjustRightInd w:val="0"/>
            <w:spacing w:after="0" w:line="276" w:lineRule="auto"/>
            <w:ind w:left="720"/>
            <w:jc w:val="both"/>
          </w:pPr>
        </w:pPrChange>
      </w:pPr>
    </w:p>
    <w:p w:rsidR="00D61ED6" w:rsidRPr="009C31CC" w:rsidRDefault="00E25789" w:rsidP="000300E8">
      <w:pPr>
        <w:autoSpaceDE w:val="0"/>
        <w:autoSpaceDN w:val="0"/>
        <w:adjustRightInd w:val="0"/>
        <w:spacing w:after="0" w:line="276" w:lineRule="auto"/>
        <w:jc w:val="both"/>
        <w:rPr>
          <w:ins w:id="174" w:author="Patrick Peremans" w:date="2013-02-05T15:23:00Z"/>
          <w:rFonts w:ascii="Calibri" w:hAnsi="Calibri" w:cs="Calibri"/>
          <w:b/>
          <w:sz w:val="28"/>
          <w:szCs w:val="28"/>
          <w:lang w:val="fr-BE"/>
          <w:rPrChange w:id="175" w:author="Patrick Peremans" w:date="2013-02-05T15:23:00Z">
            <w:rPr>
              <w:ins w:id="176" w:author="Patrick Peremans" w:date="2013-02-05T15:23:00Z"/>
              <w:rFonts w:ascii="Calibri" w:hAnsi="Calibri" w:cs="Calibri"/>
              <w:szCs w:val="24"/>
            </w:rPr>
          </w:rPrChange>
        </w:rPr>
      </w:pPr>
      <w:r w:rsidRPr="009C31CC">
        <w:rPr>
          <w:rFonts w:ascii="Calibri" w:hAnsi="Calibri" w:cs="Calibri"/>
          <w:b/>
          <w:sz w:val="28"/>
          <w:szCs w:val="28"/>
          <w:lang w:val="fr-BE"/>
        </w:rPr>
        <w:t xml:space="preserve">Et </w:t>
      </w:r>
      <w:r w:rsidR="009C31CC" w:rsidRPr="009C31CC">
        <w:rPr>
          <w:rFonts w:ascii="Calibri" w:hAnsi="Calibri" w:cs="Calibri"/>
          <w:b/>
          <w:sz w:val="28"/>
          <w:szCs w:val="28"/>
          <w:lang w:val="fr-BE"/>
        </w:rPr>
        <w:t xml:space="preserve">à </w:t>
      </w:r>
      <w:r w:rsidRPr="009C31CC">
        <w:rPr>
          <w:rFonts w:ascii="Calibri" w:hAnsi="Calibri" w:cs="Calibri"/>
          <w:b/>
          <w:sz w:val="28"/>
          <w:szCs w:val="28"/>
          <w:lang w:val="fr-BE"/>
        </w:rPr>
        <w:t>l’avenir ?</w:t>
      </w:r>
    </w:p>
    <w:p w:rsidR="00D61ED6" w:rsidRPr="009C31CC" w:rsidRDefault="00D61ED6" w:rsidP="000300E8">
      <w:pPr>
        <w:autoSpaceDE w:val="0"/>
        <w:autoSpaceDN w:val="0"/>
        <w:adjustRightInd w:val="0"/>
        <w:spacing w:after="0" w:line="276" w:lineRule="auto"/>
        <w:jc w:val="both"/>
        <w:rPr>
          <w:ins w:id="177" w:author="Patrick Peremans" w:date="2013-02-05T15:23:00Z"/>
          <w:rFonts w:ascii="Calibri" w:hAnsi="Calibri" w:cs="Calibri"/>
          <w:szCs w:val="24"/>
          <w:lang w:val="fr-BE"/>
        </w:rPr>
      </w:pPr>
    </w:p>
    <w:p w:rsidR="00C356C7" w:rsidRPr="009C31CC" w:rsidDel="00C356C7" w:rsidRDefault="009C31CC">
      <w:pPr>
        <w:autoSpaceDE w:val="0"/>
        <w:autoSpaceDN w:val="0"/>
        <w:adjustRightInd w:val="0"/>
        <w:spacing w:after="0" w:line="276" w:lineRule="auto"/>
        <w:jc w:val="both"/>
        <w:rPr>
          <w:del w:id="178" w:author="Patrick Peremans" w:date="2013-02-05T14:49:00Z"/>
          <w:rFonts w:ascii="Calibri" w:hAnsi="Calibri" w:cs="Calibri"/>
          <w:szCs w:val="24"/>
          <w:lang w:val="fr-BE"/>
        </w:rPr>
        <w:pPrChange w:id="179" w:author="Patrick Peremans" w:date="2013-02-05T11:22:00Z">
          <w:pPr>
            <w:autoSpaceDE w:val="0"/>
            <w:autoSpaceDN w:val="0"/>
            <w:adjustRightInd w:val="0"/>
            <w:spacing w:after="0" w:line="276" w:lineRule="auto"/>
            <w:ind w:left="720"/>
            <w:jc w:val="both"/>
          </w:pPr>
        </w:pPrChange>
      </w:pPr>
      <w:r w:rsidRPr="009C31CC">
        <w:rPr>
          <w:rFonts w:ascii="Calibri" w:hAnsi="Calibri" w:cs="Calibri"/>
          <w:szCs w:val="24"/>
          <w:lang w:val="fr-BE"/>
        </w:rPr>
        <w:t>Selon l’accord Papillon, la réforme entre en vigueur e</w:t>
      </w:r>
      <w:ins w:id="180" w:author="Patrick Peremans" w:date="2013-02-05T14:48:00Z">
        <w:r w:rsidR="00C356C7" w:rsidRPr="009C31CC">
          <w:rPr>
            <w:rFonts w:ascii="Calibri" w:hAnsi="Calibri" w:cs="Calibri"/>
            <w:szCs w:val="24"/>
            <w:lang w:val="fr-BE"/>
          </w:rPr>
          <w:t>n 2014</w:t>
        </w:r>
        <w:r w:rsidR="00C356C7" w:rsidRPr="009C31CC">
          <w:rPr>
            <w:rFonts w:ascii="Calibri" w:hAnsi="Calibri" w:cs="Calibri"/>
            <w:szCs w:val="24"/>
            <w:lang w:val="fr-BE"/>
            <w:rPrChange w:id="181" w:author="Patrick Peremans" w:date="2013-02-05T15:23:00Z">
              <w:rPr>
                <w:rFonts w:ascii="Calibri" w:hAnsi="Calibri" w:cs="Calibri"/>
                <w:szCs w:val="24"/>
              </w:rPr>
            </w:rPrChange>
          </w:rPr>
          <w:t xml:space="preserve">. </w:t>
        </w:r>
      </w:ins>
      <w:r w:rsidRPr="009C31CC">
        <w:rPr>
          <w:rFonts w:ascii="Calibri" w:hAnsi="Calibri" w:cs="Calibri"/>
          <w:szCs w:val="24"/>
          <w:lang w:val="fr-BE"/>
        </w:rPr>
        <w:t xml:space="preserve">C’est la raison pour laquelle les élections fédérales, de communautés et de régions se dérouleront le même jour. </w:t>
      </w:r>
    </w:p>
    <w:p w:rsidR="004322A5" w:rsidRPr="009C31CC" w:rsidDel="00C356C7" w:rsidRDefault="004322A5">
      <w:pPr>
        <w:autoSpaceDE w:val="0"/>
        <w:autoSpaceDN w:val="0"/>
        <w:adjustRightInd w:val="0"/>
        <w:spacing w:after="0" w:line="276" w:lineRule="auto"/>
        <w:jc w:val="both"/>
        <w:rPr>
          <w:del w:id="182" w:author="Patrick Peremans" w:date="2013-02-05T14:49:00Z"/>
          <w:rFonts w:ascii="Calibri" w:hAnsi="Calibri" w:cs="Calibri"/>
          <w:szCs w:val="24"/>
        </w:rPr>
        <w:pPrChange w:id="183" w:author="Patrick Peremans" w:date="2013-02-05T14:49:00Z">
          <w:pPr>
            <w:autoSpaceDE w:val="0"/>
            <w:autoSpaceDN w:val="0"/>
            <w:adjustRightInd w:val="0"/>
            <w:spacing w:after="0" w:line="276" w:lineRule="auto"/>
            <w:ind w:left="720"/>
            <w:jc w:val="both"/>
          </w:pPr>
        </w:pPrChange>
      </w:pPr>
    </w:p>
    <w:p w:rsidR="004322A5" w:rsidRPr="009C31CC" w:rsidRDefault="005E4711" w:rsidP="000300E8">
      <w:pPr>
        <w:autoSpaceDE w:val="0"/>
        <w:autoSpaceDN w:val="0"/>
        <w:adjustRightInd w:val="0"/>
        <w:spacing w:after="0" w:line="276" w:lineRule="auto"/>
        <w:jc w:val="both"/>
        <w:rPr>
          <w:rFonts w:ascii="Calibri" w:hAnsi="Calibri" w:cs="Calibri"/>
          <w:szCs w:val="24"/>
          <w:rPrChange w:id="184" w:author="Patrick Peremans" w:date="2013-02-05T15:23:00Z">
            <w:rPr>
              <w:rFonts w:ascii="Calibri" w:hAnsi="Calibri" w:cs="Calibri"/>
              <w:i/>
              <w:szCs w:val="24"/>
              <w:lang w:val="fr-BE"/>
            </w:rPr>
          </w:rPrChange>
        </w:rPr>
      </w:pPr>
      <w:del w:id="185" w:author="Patrick Peremans" w:date="2013-02-05T14:49:00Z">
        <w:r w:rsidRPr="009C31CC" w:rsidDel="00C356C7">
          <w:rPr>
            <w:rFonts w:ascii="Calibri" w:hAnsi="Calibri" w:cs="Calibri"/>
            <w:szCs w:val="24"/>
            <w:rPrChange w:id="186" w:author="Patrick Peremans" w:date="2013-02-05T15:23:00Z">
              <w:rPr>
                <w:rFonts w:ascii="Calibri" w:hAnsi="Calibri" w:cs="Calibri"/>
                <w:i/>
                <w:szCs w:val="24"/>
                <w:lang w:val="fr-BE"/>
              </w:rPr>
            </w:rPrChange>
          </w:rPr>
          <w:delText>De l’Accord institutionnel pour la Sixième Réforme de l’Etat ressort que la réforme entrera en vigueur en 2A cette fin, les élections fédérales et les élections des parlements de communauté et de région auront lieu le même jour.</w:delText>
        </w:r>
      </w:del>
    </w:p>
    <w:p w:rsidR="00803470" w:rsidRPr="00D61ED6" w:rsidRDefault="00803470" w:rsidP="000300E8">
      <w:pPr>
        <w:autoSpaceDE w:val="0"/>
        <w:autoSpaceDN w:val="0"/>
        <w:adjustRightInd w:val="0"/>
        <w:spacing w:after="0" w:line="276" w:lineRule="auto"/>
        <w:jc w:val="both"/>
        <w:rPr>
          <w:rFonts w:ascii="Calibri" w:hAnsi="Calibri" w:cs="Calibri"/>
          <w:i/>
          <w:szCs w:val="24"/>
          <w:rPrChange w:id="187" w:author="Patrick Peremans" w:date="2013-02-05T15:23:00Z">
            <w:rPr>
              <w:rFonts w:ascii="Calibri" w:hAnsi="Calibri" w:cs="Calibri"/>
              <w:i/>
              <w:szCs w:val="24"/>
              <w:lang w:val="fr-BE"/>
            </w:rPr>
          </w:rPrChange>
        </w:rPr>
      </w:pPr>
    </w:p>
    <w:p w:rsidR="00235505" w:rsidRPr="009C31CC" w:rsidRDefault="009C31CC" w:rsidP="000300E8">
      <w:pPr>
        <w:autoSpaceDE w:val="0"/>
        <w:autoSpaceDN w:val="0"/>
        <w:adjustRightInd w:val="0"/>
        <w:spacing w:after="0" w:line="276" w:lineRule="auto"/>
        <w:jc w:val="both"/>
        <w:rPr>
          <w:rFonts w:ascii="Calibri" w:hAnsi="Calibri" w:cs="Calibri"/>
          <w:szCs w:val="24"/>
          <w:lang w:val="fr-BE"/>
          <w:rPrChange w:id="188" w:author="Patrick Peremans" w:date="2013-02-05T15:23:00Z">
            <w:rPr>
              <w:rFonts w:ascii="Calibri" w:hAnsi="Calibri" w:cs="Calibri"/>
              <w:i/>
              <w:szCs w:val="24"/>
              <w:lang w:val="fr-BE"/>
            </w:rPr>
          </w:rPrChange>
        </w:rPr>
      </w:pPr>
      <w:r w:rsidRPr="009C31CC">
        <w:rPr>
          <w:rFonts w:ascii="Calibri" w:hAnsi="Calibri" w:cs="Calibri"/>
          <w:szCs w:val="24"/>
          <w:lang w:val="fr-BE"/>
        </w:rPr>
        <w:t>Le premier volet de l’accord Papillon</w:t>
      </w:r>
      <w:r w:rsidR="00B60929" w:rsidRPr="009C31CC">
        <w:rPr>
          <w:rFonts w:ascii="Calibri" w:hAnsi="Calibri" w:cs="Calibri"/>
          <w:szCs w:val="24"/>
          <w:lang w:val="fr-BE"/>
        </w:rPr>
        <w:t xml:space="preserve"> </w:t>
      </w:r>
      <w:r w:rsidRPr="009C31CC">
        <w:rPr>
          <w:rFonts w:ascii="Calibri" w:hAnsi="Calibri" w:cs="Calibri"/>
          <w:szCs w:val="24"/>
          <w:lang w:val="fr-BE"/>
        </w:rPr>
        <w:t xml:space="preserve">– où la scission de l’arrondissement électoral </w:t>
      </w:r>
      <w:ins w:id="189" w:author="Patrick Peremans" w:date="2013-02-05T14:55:00Z">
        <w:r w:rsidR="00C356C7" w:rsidRPr="009C31CC">
          <w:rPr>
            <w:rFonts w:ascii="Calibri" w:hAnsi="Calibri" w:cs="Calibri"/>
            <w:szCs w:val="24"/>
            <w:lang w:val="fr-BE"/>
            <w:rPrChange w:id="190" w:author="Patrick Peremans" w:date="2013-02-05T14:56:00Z">
              <w:rPr>
                <w:rFonts w:ascii="Calibri" w:hAnsi="Calibri" w:cs="Calibri"/>
                <w:i/>
                <w:szCs w:val="24"/>
                <w:lang w:val="fr-BE"/>
              </w:rPr>
            </w:rPrChange>
          </w:rPr>
          <w:t>Bru</w:t>
        </w:r>
      </w:ins>
      <w:r w:rsidRPr="009C31CC">
        <w:rPr>
          <w:rFonts w:ascii="Calibri" w:hAnsi="Calibri" w:cs="Calibri"/>
          <w:szCs w:val="24"/>
          <w:lang w:val="fr-BE"/>
        </w:rPr>
        <w:t>x</w:t>
      </w:r>
      <w:ins w:id="191" w:author="Patrick Peremans" w:date="2013-02-05T14:55:00Z">
        <w:r w:rsidR="00C356C7" w:rsidRPr="009C31CC">
          <w:rPr>
            <w:rFonts w:ascii="Calibri" w:hAnsi="Calibri" w:cs="Calibri"/>
            <w:szCs w:val="24"/>
            <w:lang w:val="fr-BE"/>
            <w:rPrChange w:id="192" w:author="Patrick Peremans" w:date="2013-02-05T14:56:00Z">
              <w:rPr>
                <w:rFonts w:ascii="Calibri" w:hAnsi="Calibri" w:cs="Calibri"/>
                <w:i/>
                <w:szCs w:val="24"/>
                <w:lang w:val="fr-BE"/>
              </w:rPr>
            </w:rPrChange>
          </w:rPr>
          <w:t>el</w:t>
        </w:r>
      </w:ins>
      <w:r w:rsidRPr="009C31CC">
        <w:rPr>
          <w:rFonts w:ascii="Calibri" w:hAnsi="Calibri" w:cs="Calibri"/>
          <w:szCs w:val="24"/>
          <w:lang w:val="fr-BE"/>
        </w:rPr>
        <w:t>les</w:t>
      </w:r>
      <w:ins w:id="193" w:author="Patrick Peremans" w:date="2013-02-05T14:55:00Z">
        <w:r w:rsidR="00C356C7" w:rsidRPr="009C31CC">
          <w:rPr>
            <w:rFonts w:ascii="Calibri" w:hAnsi="Calibri" w:cs="Calibri"/>
            <w:szCs w:val="24"/>
            <w:lang w:val="fr-BE"/>
            <w:rPrChange w:id="194" w:author="Patrick Peremans" w:date="2013-02-05T14:56:00Z">
              <w:rPr>
                <w:rFonts w:ascii="Calibri" w:hAnsi="Calibri" w:cs="Calibri"/>
                <w:i/>
                <w:szCs w:val="24"/>
                <w:lang w:val="fr-BE"/>
              </w:rPr>
            </w:rPrChange>
          </w:rPr>
          <w:t xml:space="preserve">-Hal-Vilvorde </w:t>
        </w:r>
      </w:ins>
      <w:r w:rsidRPr="009C31CC">
        <w:rPr>
          <w:rFonts w:ascii="Calibri" w:hAnsi="Calibri" w:cs="Calibri"/>
          <w:szCs w:val="24"/>
          <w:lang w:val="fr-BE"/>
        </w:rPr>
        <w:t>était le plus médiatisé –</w:t>
      </w:r>
      <w:ins w:id="195" w:author="Patrick Peremans" w:date="2013-02-05T14:55:00Z">
        <w:r w:rsidR="00C356C7" w:rsidRPr="009C31CC">
          <w:rPr>
            <w:rFonts w:ascii="Calibri" w:hAnsi="Calibri" w:cs="Calibri"/>
            <w:szCs w:val="24"/>
            <w:lang w:val="fr-BE"/>
            <w:rPrChange w:id="196" w:author="Patrick Peremans" w:date="2013-02-05T14:56:00Z">
              <w:rPr>
                <w:rFonts w:ascii="Calibri" w:hAnsi="Calibri" w:cs="Calibri"/>
                <w:i/>
                <w:szCs w:val="24"/>
                <w:lang w:val="fr-BE"/>
              </w:rPr>
            </w:rPrChange>
          </w:rPr>
          <w:t xml:space="preserve"> </w:t>
        </w:r>
      </w:ins>
      <w:r w:rsidRPr="009C31CC">
        <w:rPr>
          <w:rFonts w:ascii="Calibri" w:hAnsi="Calibri" w:cs="Calibri"/>
          <w:szCs w:val="24"/>
          <w:lang w:val="fr-BE"/>
        </w:rPr>
        <w:t xml:space="preserve">a été </w:t>
      </w:r>
      <w:r>
        <w:rPr>
          <w:rFonts w:ascii="Calibri" w:hAnsi="Calibri" w:cs="Calibri"/>
          <w:szCs w:val="24"/>
          <w:lang w:val="fr-BE"/>
        </w:rPr>
        <w:t>voté</w:t>
      </w:r>
      <w:r w:rsidRPr="009C31CC">
        <w:rPr>
          <w:rFonts w:ascii="Calibri" w:hAnsi="Calibri" w:cs="Calibri"/>
          <w:szCs w:val="24"/>
          <w:lang w:val="fr-BE"/>
        </w:rPr>
        <w:t xml:space="preserve"> l’été 2012 </w:t>
      </w:r>
      <w:r>
        <w:rPr>
          <w:rFonts w:ascii="Calibri" w:hAnsi="Calibri" w:cs="Calibri"/>
          <w:szCs w:val="24"/>
          <w:lang w:val="fr-BE"/>
        </w:rPr>
        <w:t>à la Chambre et au Séna</w:t>
      </w:r>
      <w:ins w:id="197" w:author="Patrick Peremans" w:date="2013-02-05T14:56:00Z">
        <w:r w:rsidR="00C356C7" w:rsidRPr="009C31CC">
          <w:rPr>
            <w:rFonts w:ascii="Calibri" w:hAnsi="Calibri" w:cs="Calibri"/>
            <w:szCs w:val="24"/>
            <w:lang w:val="fr-BE"/>
            <w:rPrChange w:id="198" w:author="Patrick Peremans" w:date="2013-02-05T14:56:00Z">
              <w:rPr>
                <w:rFonts w:ascii="Calibri" w:hAnsi="Calibri" w:cs="Calibri"/>
                <w:i/>
                <w:szCs w:val="24"/>
              </w:rPr>
            </w:rPrChange>
          </w:rPr>
          <w:t>t.</w:t>
        </w:r>
      </w:ins>
      <w:ins w:id="199" w:author="Patrick Peremans" w:date="2013-02-05T14:55:00Z">
        <w:r w:rsidR="00C356C7" w:rsidRPr="009C31CC">
          <w:rPr>
            <w:rFonts w:ascii="Calibri" w:hAnsi="Calibri" w:cs="Calibri"/>
            <w:szCs w:val="24"/>
            <w:lang w:val="fr-BE"/>
            <w:rPrChange w:id="200" w:author="Patrick Peremans" w:date="2013-02-05T14:56:00Z">
              <w:rPr>
                <w:rFonts w:ascii="Calibri" w:hAnsi="Calibri" w:cs="Calibri"/>
                <w:i/>
                <w:szCs w:val="24"/>
                <w:lang w:val="fr-BE"/>
              </w:rPr>
            </w:rPrChange>
          </w:rPr>
          <w:t xml:space="preserve"> </w:t>
        </w:r>
      </w:ins>
      <w:del w:id="201" w:author="Patrick Peremans" w:date="2013-02-05T14:56:00Z">
        <w:r w:rsidR="00235505" w:rsidRPr="009C31CC" w:rsidDel="00C356C7">
          <w:rPr>
            <w:rFonts w:ascii="Calibri" w:hAnsi="Calibri" w:cs="Calibri"/>
            <w:szCs w:val="24"/>
            <w:lang w:val="fr-BE"/>
            <w:rPrChange w:id="202" w:author="Patrick Peremans" w:date="2013-02-05T15:23:00Z">
              <w:rPr>
                <w:rFonts w:ascii="Calibri" w:hAnsi="Calibri" w:cs="Calibri"/>
                <w:i/>
                <w:szCs w:val="24"/>
                <w:lang w:val="fr-BE"/>
              </w:rPr>
            </w:rPrChange>
          </w:rPr>
          <w:delText>Un premier volet fondamental de l’accord papillon, dont la scission de l’arrondissement Bruxelles-Hal-Vilvorde était l’élément le plus médiatisé, a déjà été voté par les deux chambres l’été dernier.</w:delText>
        </w:r>
      </w:del>
    </w:p>
    <w:p w:rsidR="00235505" w:rsidRPr="009C31CC" w:rsidRDefault="00235505" w:rsidP="000300E8">
      <w:pPr>
        <w:autoSpaceDE w:val="0"/>
        <w:autoSpaceDN w:val="0"/>
        <w:adjustRightInd w:val="0"/>
        <w:spacing w:after="0" w:line="276" w:lineRule="auto"/>
        <w:jc w:val="both"/>
        <w:rPr>
          <w:rFonts w:ascii="Calibri" w:hAnsi="Calibri" w:cs="Calibri"/>
          <w:szCs w:val="24"/>
          <w:lang w:val="fr-BE"/>
          <w:rPrChange w:id="203" w:author="Patrick Peremans" w:date="2013-02-05T15:23:00Z">
            <w:rPr>
              <w:rFonts w:ascii="Calibri" w:hAnsi="Calibri" w:cs="Calibri"/>
              <w:i/>
              <w:szCs w:val="24"/>
              <w:lang w:val="fr-BE"/>
            </w:rPr>
          </w:rPrChange>
        </w:rPr>
      </w:pPr>
    </w:p>
    <w:p w:rsidR="00281A16" w:rsidRPr="00C14266" w:rsidRDefault="00C14266" w:rsidP="003A378B">
      <w:pPr>
        <w:autoSpaceDE w:val="0"/>
        <w:autoSpaceDN w:val="0"/>
        <w:adjustRightInd w:val="0"/>
        <w:spacing w:after="0" w:line="276" w:lineRule="auto"/>
        <w:jc w:val="both"/>
        <w:rPr>
          <w:ins w:id="204" w:author="Patrick Peremans" w:date="2013-02-05T15:26:00Z"/>
          <w:rFonts w:ascii="Calibri" w:hAnsi="Calibri" w:cs="Calibri"/>
          <w:szCs w:val="24"/>
          <w:lang w:val="fr-BE"/>
        </w:rPr>
      </w:pPr>
      <w:r w:rsidRPr="00C14266">
        <w:rPr>
          <w:rFonts w:ascii="Calibri" w:hAnsi="Calibri" w:cs="Calibri"/>
          <w:szCs w:val="24"/>
          <w:lang w:val="fr-BE"/>
        </w:rPr>
        <w:t>Les discussions sur le</w:t>
      </w:r>
      <w:ins w:id="205" w:author="Patrick Peremans" w:date="2013-02-05T14:57:00Z">
        <w:r w:rsidR="00C356C7" w:rsidRPr="00C14266">
          <w:rPr>
            <w:rFonts w:ascii="Calibri" w:hAnsi="Calibri" w:cs="Calibri"/>
            <w:szCs w:val="24"/>
            <w:lang w:val="fr-BE"/>
          </w:rPr>
          <w:t xml:space="preserve"> </w:t>
        </w:r>
      </w:ins>
      <w:r w:rsidRPr="00C14266">
        <w:rPr>
          <w:rFonts w:ascii="Calibri" w:hAnsi="Calibri" w:cs="Calibri"/>
          <w:szCs w:val="24"/>
          <w:lang w:val="fr-BE"/>
        </w:rPr>
        <w:t>deuxième volet de l’accord Papillon débuter</w:t>
      </w:r>
      <w:r>
        <w:rPr>
          <w:rFonts w:ascii="Calibri" w:hAnsi="Calibri" w:cs="Calibri"/>
          <w:szCs w:val="24"/>
          <w:lang w:val="fr-BE"/>
        </w:rPr>
        <w:t>ont</w:t>
      </w:r>
      <w:r w:rsidRPr="00C14266">
        <w:rPr>
          <w:rFonts w:ascii="Calibri" w:hAnsi="Calibri" w:cs="Calibri"/>
          <w:szCs w:val="24"/>
          <w:lang w:val="fr-BE"/>
        </w:rPr>
        <w:t xml:space="preserve"> dans les prochaines semaines (février 2013) </w:t>
      </w:r>
      <w:ins w:id="206" w:author="Patrick Peremans" w:date="2013-02-05T14:57:00Z">
        <w:r w:rsidR="00C356C7" w:rsidRPr="00C14266">
          <w:rPr>
            <w:rFonts w:ascii="Calibri" w:hAnsi="Calibri" w:cs="Calibri"/>
            <w:szCs w:val="24"/>
            <w:lang w:val="fr-BE"/>
          </w:rPr>
          <w:t xml:space="preserve"> </w:t>
        </w:r>
      </w:ins>
      <w:r>
        <w:rPr>
          <w:rFonts w:ascii="Calibri" w:hAnsi="Calibri" w:cs="Calibri"/>
          <w:szCs w:val="24"/>
          <w:lang w:val="fr-BE"/>
        </w:rPr>
        <w:t>dans les commissions compétentes de la Chambre et du Sénat</w:t>
      </w:r>
      <w:ins w:id="207" w:author="Patrick Peremans" w:date="2013-02-05T14:57:00Z">
        <w:r w:rsidR="003A378B" w:rsidRPr="00C14266">
          <w:rPr>
            <w:rFonts w:ascii="Calibri" w:hAnsi="Calibri" w:cs="Calibri"/>
            <w:szCs w:val="24"/>
            <w:lang w:val="fr-BE"/>
          </w:rPr>
          <w:t xml:space="preserve">. </w:t>
        </w:r>
      </w:ins>
    </w:p>
    <w:p w:rsidR="00281A16" w:rsidRPr="00C14266" w:rsidRDefault="00281A16" w:rsidP="003A378B">
      <w:pPr>
        <w:autoSpaceDE w:val="0"/>
        <w:autoSpaceDN w:val="0"/>
        <w:adjustRightInd w:val="0"/>
        <w:spacing w:after="0" w:line="276" w:lineRule="auto"/>
        <w:jc w:val="both"/>
        <w:rPr>
          <w:ins w:id="208" w:author="Patrick Peremans" w:date="2013-02-05T15:26:00Z"/>
          <w:rFonts w:ascii="Calibri" w:hAnsi="Calibri" w:cs="Calibri"/>
          <w:szCs w:val="24"/>
          <w:lang w:val="fr-BE"/>
        </w:rPr>
      </w:pPr>
    </w:p>
    <w:p w:rsidR="00235505" w:rsidRPr="009732A5" w:rsidDel="00BC094F" w:rsidRDefault="00235505" w:rsidP="000300E8">
      <w:pPr>
        <w:autoSpaceDE w:val="0"/>
        <w:autoSpaceDN w:val="0"/>
        <w:adjustRightInd w:val="0"/>
        <w:spacing w:after="0" w:line="276" w:lineRule="auto"/>
        <w:jc w:val="both"/>
        <w:rPr>
          <w:del w:id="209" w:author="Patrick Peremans" w:date="2013-02-05T15:26:00Z"/>
          <w:rFonts w:ascii="Calibri" w:hAnsi="Calibri" w:cs="Calibri"/>
          <w:b/>
          <w:i/>
          <w:szCs w:val="24"/>
          <w:lang w:val="fr-BE"/>
          <w:rPrChange w:id="210" w:author="Patrick Peremans" w:date="2013-02-05T15:26:00Z">
            <w:rPr>
              <w:del w:id="211" w:author="Patrick Peremans" w:date="2013-02-05T15:26:00Z"/>
              <w:rFonts w:ascii="Calibri" w:hAnsi="Calibri" w:cs="Calibri"/>
              <w:i/>
              <w:szCs w:val="24"/>
              <w:lang w:val="fr-BE"/>
            </w:rPr>
          </w:rPrChange>
        </w:rPr>
      </w:pPr>
      <w:del w:id="212" w:author="Patrick Peremans" w:date="2013-02-05T14:58:00Z">
        <w:r w:rsidRPr="009732A5" w:rsidDel="003A378B">
          <w:rPr>
            <w:rFonts w:ascii="Calibri" w:hAnsi="Calibri" w:cs="Calibri"/>
            <w:b/>
            <w:i/>
            <w:szCs w:val="24"/>
            <w:lang w:val="fr-BE"/>
          </w:rPr>
          <w:delText>seront entamés dans les prochaines semaines par les commissions compétentes de la Chambre et du Sénat</w:delText>
        </w:r>
      </w:del>
      <w:r w:rsidR="002C52EC" w:rsidRPr="009732A5">
        <w:rPr>
          <w:rFonts w:ascii="Calibri" w:hAnsi="Calibri" w:cs="Calibri"/>
          <w:b/>
          <w:i/>
          <w:szCs w:val="24"/>
          <w:lang w:val="fr-BE"/>
        </w:rPr>
        <w:t xml:space="preserve">Les débats de commission et les débats en séance plénière sont publics tant à la Chambre qu’au Sénat. Vous êtes donc </w:t>
      </w:r>
      <w:r w:rsidR="002C52EC" w:rsidRPr="009732A5">
        <w:rPr>
          <w:rFonts w:ascii="Calibri" w:hAnsi="Calibri" w:cs="Calibri"/>
          <w:b/>
          <w:i/>
          <w:szCs w:val="24"/>
          <w:highlight w:val="yellow"/>
          <w:lang w:val="fr-BE"/>
        </w:rPr>
        <w:t>libre d’y assister</w:t>
      </w:r>
      <w:ins w:id="213" w:author="Patrick Peremans" w:date="2013-02-05T14:59:00Z">
        <w:r w:rsidR="003A378B" w:rsidRPr="009732A5">
          <w:rPr>
            <w:rFonts w:ascii="Calibri" w:hAnsi="Calibri" w:cs="Calibri"/>
            <w:b/>
            <w:i/>
            <w:szCs w:val="24"/>
            <w:lang w:val="fr-BE"/>
            <w:rPrChange w:id="214" w:author="Patrick Peremans" w:date="2013-02-05T15:26:00Z">
              <w:rPr>
                <w:rFonts w:ascii="Calibri" w:hAnsi="Calibri" w:cs="Calibri"/>
                <w:szCs w:val="24"/>
              </w:rPr>
            </w:rPrChange>
          </w:rPr>
          <w:t>.</w:t>
        </w:r>
      </w:ins>
      <w:del w:id="215" w:author="Patrick Peremans" w:date="2013-02-05T14:58:00Z">
        <w:r w:rsidRPr="009732A5" w:rsidDel="003A378B">
          <w:rPr>
            <w:rFonts w:ascii="Calibri" w:hAnsi="Calibri" w:cs="Calibri"/>
            <w:b/>
            <w:i/>
            <w:szCs w:val="24"/>
            <w:lang w:val="fr-BE"/>
            <w:rPrChange w:id="216" w:author="Patrick Peremans" w:date="2013-02-05T15:26:00Z">
              <w:rPr>
                <w:rFonts w:ascii="Calibri" w:hAnsi="Calibri" w:cs="Calibri"/>
                <w:i/>
                <w:szCs w:val="24"/>
                <w:lang w:val="fr-BE"/>
              </w:rPr>
            </w:rPrChange>
          </w:rPr>
          <w:delText>.</w:delText>
        </w:r>
      </w:del>
    </w:p>
    <w:p w:rsidR="00235505" w:rsidRPr="009732A5" w:rsidDel="00BC094F" w:rsidRDefault="00235505" w:rsidP="000300E8">
      <w:pPr>
        <w:autoSpaceDE w:val="0"/>
        <w:autoSpaceDN w:val="0"/>
        <w:adjustRightInd w:val="0"/>
        <w:spacing w:after="0" w:line="276" w:lineRule="auto"/>
        <w:jc w:val="both"/>
        <w:rPr>
          <w:del w:id="217" w:author="Patrick Peremans" w:date="2013-02-05T15:26:00Z"/>
          <w:rFonts w:ascii="Calibri" w:hAnsi="Calibri" w:cs="Calibri"/>
          <w:b/>
          <w:i/>
          <w:szCs w:val="24"/>
          <w:rPrChange w:id="218" w:author="Patrick Peremans" w:date="2013-02-05T15:26:00Z">
            <w:rPr>
              <w:del w:id="219" w:author="Patrick Peremans" w:date="2013-02-05T15:26:00Z"/>
              <w:rFonts w:ascii="Calibri" w:hAnsi="Calibri" w:cs="Calibri"/>
              <w:i/>
              <w:szCs w:val="24"/>
              <w:lang w:val="fr-BE"/>
            </w:rPr>
          </w:rPrChange>
        </w:rPr>
      </w:pPr>
    </w:p>
    <w:p w:rsidR="00235505" w:rsidRPr="009732A5" w:rsidDel="00822CAE" w:rsidRDefault="00235505">
      <w:pPr>
        <w:autoSpaceDE w:val="0"/>
        <w:autoSpaceDN w:val="0"/>
        <w:adjustRightInd w:val="0"/>
        <w:spacing w:after="0" w:line="276" w:lineRule="auto"/>
        <w:jc w:val="both"/>
        <w:rPr>
          <w:del w:id="220" w:author="Patrick Peremans" w:date="2013-02-05T11:22:00Z"/>
          <w:rFonts w:ascii="Calibri" w:hAnsi="Calibri" w:cs="Calibri"/>
          <w:b/>
          <w:i/>
          <w:szCs w:val="24"/>
          <w:lang w:val="fr-BE"/>
          <w:rPrChange w:id="221" w:author="Patrick Peremans" w:date="2013-02-05T15:26:00Z">
            <w:rPr>
              <w:del w:id="222" w:author="Patrick Peremans" w:date="2013-02-05T11:22:00Z"/>
              <w:rFonts w:ascii="Calibri" w:hAnsi="Calibri" w:cs="Calibri"/>
              <w:i/>
              <w:szCs w:val="24"/>
              <w:lang w:val="fr-BE"/>
            </w:rPr>
          </w:rPrChange>
        </w:rPr>
      </w:pPr>
      <w:del w:id="223" w:author="Patrick Peremans" w:date="2013-02-05T14:59:00Z">
        <w:r w:rsidRPr="009732A5" w:rsidDel="003A378B">
          <w:rPr>
            <w:rFonts w:ascii="Calibri" w:hAnsi="Calibri" w:cs="Calibri"/>
            <w:b/>
            <w:i/>
            <w:szCs w:val="24"/>
            <w:lang w:val="fr-BE"/>
            <w:rPrChange w:id="224" w:author="Patrick Peremans" w:date="2013-02-05T15:26:00Z">
              <w:rPr>
                <w:rFonts w:ascii="Calibri" w:hAnsi="Calibri" w:cs="Calibri"/>
                <w:i/>
                <w:szCs w:val="24"/>
                <w:lang w:val="fr-BE"/>
              </w:rPr>
            </w:rPrChange>
          </w:rPr>
          <w:delText>Je tiens à rappeler ici que les débats de commission – au même titre que les débats en séance plénière du reste – sont publics tant à la Chambre qu’au Sénat.  Si vous voulez “être là” lorsque l’architecture institutionnelle de notre pays sera entièrement redessinée durant les mois à venir, les portes du Palais de la Nation vous sont grandes ouvertes.</w:delText>
        </w:r>
      </w:del>
    </w:p>
    <w:p w:rsidR="005E4711" w:rsidRPr="009732A5" w:rsidDel="00822CAE" w:rsidRDefault="005E4711">
      <w:pPr>
        <w:autoSpaceDE w:val="0"/>
        <w:autoSpaceDN w:val="0"/>
        <w:adjustRightInd w:val="0"/>
        <w:spacing w:after="0" w:line="276" w:lineRule="auto"/>
        <w:jc w:val="both"/>
        <w:rPr>
          <w:del w:id="225" w:author="Patrick Peremans" w:date="2013-02-05T11:22:00Z"/>
          <w:rFonts w:ascii="Calibri" w:hAnsi="Calibri" w:cs="Calibri"/>
          <w:b/>
          <w:i/>
          <w:szCs w:val="24"/>
          <w:lang w:val="fr-BE"/>
          <w:rPrChange w:id="226" w:author="Patrick Peremans" w:date="2013-02-05T15:26:00Z">
            <w:rPr>
              <w:del w:id="227" w:author="Patrick Peremans" w:date="2013-02-05T11:22:00Z"/>
              <w:rFonts w:ascii="Calibri" w:hAnsi="Calibri" w:cs="Calibri"/>
              <w:i/>
              <w:szCs w:val="24"/>
              <w:lang w:val="fr-BE"/>
            </w:rPr>
          </w:rPrChange>
        </w:rPr>
      </w:pPr>
    </w:p>
    <w:p w:rsidR="00235505" w:rsidRPr="009732A5" w:rsidRDefault="00235505" w:rsidP="003A378B">
      <w:pPr>
        <w:autoSpaceDE w:val="0"/>
        <w:autoSpaceDN w:val="0"/>
        <w:adjustRightInd w:val="0"/>
        <w:spacing w:after="0" w:line="276" w:lineRule="auto"/>
        <w:jc w:val="both"/>
        <w:rPr>
          <w:rFonts w:ascii="Calibri" w:hAnsi="Calibri" w:cs="Calibri"/>
          <w:b/>
          <w:i/>
          <w:szCs w:val="24"/>
          <w:lang w:val="fr-BE"/>
          <w:rPrChange w:id="228" w:author="Patrick Peremans" w:date="2013-02-05T15:26:00Z">
            <w:rPr>
              <w:rFonts w:ascii="Calibri" w:hAnsi="Calibri" w:cs="Calibri"/>
              <w:i/>
              <w:szCs w:val="24"/>
              <w:lang w:val="fr-BE"/>
            </w:rPr>
          </w:rPrChange>
        </w:rPr>
      </w:pPr>
    </w:p>
    <w:sectPr w:rsidR="00235505" w:rsidRPr="009732A5" w:rsidSect="004E3CA2">
      <w:headerReference w:type="default" r:id="rId9"/>
      <w:pgSz w:w="12240" w:h="15840"/>
      <w:pgMar w:top="1418"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0A" w:rsidRDefault="006C3B0A" w:rsidP="004E3CA2">
      <w:pPr>
        <w:spacing w:after="0"/>
      </w:pPr>
      <w:r>
        <w:separator/>
      </w:r>
    </w:p>
  </w:endnote>
  <w:endnote w:type="continuationSeparator" w:id="0">
    <w:p w:rsidR="006C3B0A" w:rsidRDefault="006C3B0A" w:rsidP="004E3C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0A" w:rsidRDefault="006C3B0A" w:rsidP="004E3CA2">
      <w:pPr>
        <w:spacing w:after="0"/>
      </w:pPr>
      <w:r>
        <w:separator/>
      </w:r>
    </w:p>
  </w:footnote>
  <w:footnote w:type="continuationSeparator" w:id="0">
    <w:p w:rsidR="006C3B0A" w:rsidRDefault="006C3B0A" w:rsidP="004E3C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rPr>
      <w:id w:val="-1502800270"/>
      <w:docPartObj>
        <w:docPartGallery w:val="Page Numbers (Top of Page)"/>
        <w:docPartUnique/>
      </w:docPartObj>
    </w:sdtPr>
    <w:sdtEndPr/>
    <w:sdtContent>
      <w:p w:rsidR="00030FEB" w:rsidRPr="00C304CE" w:rsidRDefault="00030FEB" w:rsidP="00D50200">
        <w:pPr>
          <w:pStyle w:val="Header"/>
          <w:jc w:val="center"/>
        </w:pPr>
        <w:r>
          <w:rPr>
            <w:rFonts w:cstheme="minorHAnsi"/>
          </w:rPr>
          <w:t>–</w:t>
        </w:r>
        <w:r>
          <w:t> </w:t>
        </w:r>
        <w:r>
          <w:fldChar w:fldCharType="begin"/>
        </w:r>
        <w:r>
          <w:instrText xml:space="preserve"> PAGE   \* MERGEFORMAT </w:instrText>
        </w:r>
        <w:r>
          <w:fldChar w:fldCharType="separate"/>
        </w:r>
        <w:r w:rsidR="009E780C">
          <w:rPr>
            <w:noProof/>
          </w:rPr>
          <w:t>1</w:t>
        </w:r>
        <w:r>
          <w:fldChar w:fldCharType="end"/>
        </w:r>
        <w:r>
          <w:t> </w:t>
        </w:r>
        <w:r>
          <w:rPr>
            <w:rFonts w:cstheme="minorHAnsi"/>
          </w:rPr>
          <w:t>–</w:t>
        </w:r>
      </w:p>
    </w:sdtContent>
  </w:sdt>
  <w:p w:rsidR="00030FEB" w:rsidRDefault="00030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244"/>
    <w:multiLevelType w:val="multilevel"/>
    <w:tmpl w:val="898E9688"/>
    <w:styleLink w:val="SBSMultilevelBullets1"/>
    <w:lvl w:ilvl="0">
      <w:start w:val="1"/>
      <w:numFmt w:val="bullet"/>
      <w:lvlText w:val="–"/>
      <w:lvlJc w:val="left"/>
      <w:pPr>
        <w:ind w:left="284" w:hanging="284"/>
      </w:pPr>
      <w:rPr>
        <w:rFonts w:ascii="Times New Roman" w:hAnsi="Times New Roman" w:cs="Times New Roman"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Times New Roman" w:hAnsi="Times New Roman" w:cs="Times New Roman" w:hint="default"/>
        <w:color w:val="auto"/>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bullet"/>
      <w:lvlText w:val="▪"/>
      <w:lvlJc w:val="left"/>
      <w:pPr>
        <w:ind w:left="1701" w:hanging="283"/>
      </w:pPr>
      <w:rPr>
        <w:rFonts w:ascii="Times New Roman" w:hAnsi="Times New Roman" w:cs="Times New Roman" w:hint="default"/>
        <w:color w:val="auto"/>
      </w:rPr>
    </w:lvl>
    <w:lvl w:ilvl="6">
      <w:start w:val="1"/>
      <w:numFmt w:val="bullet"/>
      <w:lvlText w:val="▪"/>
      <w:lvlJc w:val="left"/>
      <w:pPr>
        <w:ind w:left="1985" w:hanging="284"/>
      </w:pPr>
      <w:rPr>
        <w:rFonts w:ascii="Times New Roman" w:hAnsi="Times New Roman" w:cs="Times New Roman" w:hint="default"/>
        <w:color w:val="auto"/>
      </w:rPr>
    </w:lvl>
    <w:lvl w:ilvl="7">
      <w:start w:val="1"/>
      <w:numFmt w:val="bullet"/>
      <w:lvlText w:val="▪"/>
      <w:lvlJc w:val="left"/>
      <w:pPr>
        <w:ind w:left="2268" w:hanging="283"/>
      </w:pPr>
      <w:rPr>
        <w:rFonts w:ascii="Times New Roman" w:hAnsi="Times New Roman" w:cs="Times New Roman" w:hint="default"/>
        <w:color w:val="auto"/>
      </w:rPr>
    </w:lvl>
    <w:lvl w:ilvl="8">
      <w:start w:val="1"/>
      <w:numFmt w:val="bullet"/>
      <w:lvlText w:val="▪"/>
      <w:lvlJc w:val="left"/>
      <w:pPr>
        <w:ind w:left="2552" w:hanging="284"/>
      </w:pPr>
      <w:rPr>
        <w:rFonts w:ascii="Times New Roman" w:hAnsi="Times New Roman" w:cs="Times New Roman" w:hint="default"/>
        <w:color w:val="auto"/>
      </w:rPr>
    </w:lvl>
  </w:abstractNum>
  <w:abstractNum w:abstractNumId="1">
    <w:nsid w:val="41DF47F8"/>
    <w:multiLevelType w:val="multilevel"/>
    <w:tmpl w:val="AB8CAD80"/>
    <w:styleLink w:val="SBSMultilevelList2"/>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rPr>
    </w:lvl>
    <w:lvl w:ilvl="3">
      <w:start w:val="1"/>
      <w:numFmt w:val="decimal"/>
      <w:lvlText w:val="%3.%4."/>
      <w:lvlJc w:val="left"/>
      <w:pPr>
        <w:ind w:left="360" w:hanging="360"/>
      </w:pPr>
      <w:rPr>
        <w:rFonts w:hint="default"/>
      </w:rPr>
    </w:lvl>
    <w:lvl w:ilvl="4">
      <w:start w:val="1"/>
      <w:numFmt w:val="decimal"/>
      <w:lvlText w:val="%3.%4.%5."/>
      <w:lvlJc w:val="left"/>
      <w:pPr>
        <w:ind w:left="360" w:hanging="360"/>
      </w:pPr>
      <w:rPr>
        <w:rFonts w:hint="default"/>
      </w:rPr>
    </w:lvl>
    <w:lvl w:ilvl="5">
      <w:start w:val="1"/>
      <w:numFmt w:val="decimal"/>
      <w:lvlText w:val="%3.%4.%5.%6."/>
      <w:lvlJc w:val="left"/>
      <w:pPr>
        <w:ind w:left="360" w:hanging="360"/>
      </w:pPr>
      <w:rPr>
        <w:rFonts w:hint="default"/>
      </w:rPr>
    </w:lvl>
    <w:lvl w:ilvl="6">
      <w:start w:val="1"/>
      <w:numFmt w:val="decimal"/>
      <w:lvlText w:val="%3.%4.%5.%6.%7."/>
      <w:lvlJc w:val="left"/>
      <w:pPr>
        <w:ind w:left="360" w:hanging="360"/>
      </w:pPr>
      <w:rPr>
        <w:rFonts w:hint="default"/>
      </w:rPr>
    </w:lvl>
    <w:lvl w:ilvl="7">
      <w:start w:val="1"/>
      <w:numFmt w:val="decimal"/>
      <w:lvlText w:val="%3.%4.%5.%6.%7.%8."/>
      <w:lvlJc w:val="left"/>
      <w:pPr>
        <w:ind w:left="360" w:hanging="360"/>
      </w:pPr>
      <w:rPr>
        <w:rFonts w:hint="default"/>
      </w:rPr>
    </w:lvl>
    <w:lvl w:ilvl="8">
      <w:start w:val="1"/>
      <w:numFmt w:val="decimal"/>
      <w:lvlText w:val="%3.%4.%5.%6.%7.%8.%9."/>
      <w:lvlJc w:val="left"/>
      <w:pPr>
        <w:ind w:left="360" w:hanging="360"/>
      </w:pPr>
      <w:rPr>
        <w:rFonts w:hint="default"/>
      </w:rPr>
    </w:lvl>
  </w:abstractNum>
  <w:abstractNum w:abstractNumId="2">
    <w:nsid w:val="7EB40746"/>
    <w:multiLevelType w:val="multilevel"/>
    <w:tmpl w:val="21A66466"/>
    <w:styleLink w:val="SBSMultilevelList1"/>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decimal"/>
      <w:pStyle w:val="Heading5"/>
      <w:lvlText w:val="%1.%2.%3.%4.%5."/>
      <w:lvlJc w:val="left"/>
      <w:pPr>
        <w:ind w:left="360" w:hanging="36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1"/>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95"/>
    <w:rsid w:val="00004EAD"/>
    <w:rsid w:val="00014F77"/>
    <w:rsid w:val="000167B7"/>
    <w:rsid w:val="000300E8"/>
    <w:rsid w:val="00030FEB"/>
    <w:rsid w:val="00045CDD"/>
    <w:rsid w:val="00047795"/>
    <w:rsid w:val="00054BA0"/>
    <w:rsid w:val="000C1D6A"/>
    <w:rsid w:val="000E540D"/>
    <w:rsid w:val="000E5677"/>
    <w:rsid w:val="00110CE9"/>
    <w:rsid w:val="0011703B"/>
    <w:rsid w:val="001248F2"/>
    <w:rsid w:val="00146AC6"/>
    <w:rsid w:val="0018706E"/>
    <w:rsid w:val="001E03BC"/>
    <w:rsid w:val="00235505"/>
    <w:rsid w:val="00281A16"/>
    <w:rsid w:val="002C52EC"/>
    <w:rsid w:val="003A378B"/>
    <w:rsid w:val="004178FD"/>
    <w:rsid w:val="004322A5"/>
    <w:rsid w:val="00447FAB"/>
    <w:rsid w:val="004A1483"/>
    <w:rsid w:val="004E3CA2"/>
    <w:rsid w:val="00573CC0"/>
    <w:rsid w:val="005C3628"/>
    <w:rsid w:val="005E2E89"/>
    <w:rsid w:val="005E4711"/>
    <w:rsid w:val="00601986"/>
    <w:rsid w:val="00615D88"/>
    <w:rsid w:val="006834C8"/>
    <w:rsid w:val="006A78D8"/>
    <w:rsid w:val="006C3B0A"/>
    <w:rsid w:val="006F7B35"/>
    <w:rsid w:val="007073F5"/>
    <w:rsid w:val="00724290"/>
    <w:rsid w:val="007C4D05"/>
    <w:rsid w:val="00801F3C"/>
    <w:rsid w:val="00803470"/>
    <w:rsid w:val="00822CAE"/>
    <w:rsid w:val="0092316B"/>
    <w:rsid w:val="009515A7"/>
    <w:rsid w:val="00955AA7"/>
    <w:rsid w:val="009732A5"/>
    <w:rsid w:val="009C31CC"/>
    <w:rsid w:val="009E780C"/>
    <w:rsid w:val="009F756B"/>
    <w:rsid w:val="00A754B1"/>
    <w:rsid w:val="00A90968"/>
    <w:rsid w:val="00AD4B4C"/>
    <w:rsid w:val="00AE24EA"/>
    <w:rsid w:val="00AF73CF"/>
    <w:rsid w:val="00B11095"/>
    <w:rsid w:val="00B23C35"/>
    <w:rsid w:val="00B509BF"/>
    <w:rsid w:val="00B60929"/>
    <w:rsid w:val="00B84498"/>
    <w:rsid w:val="00BC094F"/>
    <w:rsid w:val="00C14266"/>
    <w:rsid w:val="00C173DA"/>
    <w:rsid w:val="00C26FBA"/>
    <w:rsid w:val="00C356C7"/>
    <w:rsid w:val="00C967C7"/>
    <w:rsid w:val="00CA4BEA"/>
    <w:rsid w:val="00CD24F2"/>
    <w:rsid w:val="00D50200"/>
    <w:rsid w:val="00D61ED6"/>
    <w:rsid w:val="00DB477F"/>
    <w:rsid w:val="00DB4D29"/>
    <w:rsid w:val="00DE1FEC"/>
    <w:rsid w:val="00E0637F"/>
    <w:rsid w:val="00E068C9"/>
    <w:rsid w:val="00E20BC6"/>
    <w:rsid w:val="00E25789"/>
    <w:rsid w:val="00E36AB8"/>
    <w:rsid w:val="00E56D51"/>
    <w:rsid w:val="00F0745D"/>
    <w:rsid w:val="00F14B31"/>
    <w:rsid w:val="00F3438E"/>
    <w:rsid w:val="00F357C3"/>
    <w:rsid w:val="00F51861"/>
    <w:rsid w:val="00F72FF2"/>
    <w:rsid w:val="00F9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C3"/>
    <w:pPr>
      <w:spacing w:after="240" w:line="240" w:lineRule="auto"/>
    </w:pPr>
    <w:rPr>
      <w:sz w:val="24"/>
      <w:lang w:val="nl-BE"/>
    </w:rPr>
  </w:style>
  <w:style w:type="paragraph" w:styleId="Heading1">
    <w:name w:val="heading 1"/>
    <w:basedOn w:val="Normal"/>
    <w:next w:val="Normal"/>
    <w:link w:val="Heading1Char"/>
    <w:uiPriority w:val="9"/>
    <w:qFormat/>
    <w:rsid w:val="006834C8"/>
    <w:pPr>
      <w:numPr>
        <w:numId w:val="2"/>
      </w:numPr>
      <w:spacing w:before="260" w:after="260"/>
      <w:ind w:left="397" w:hanging="397"/>
      <w:outlineLvl w:val="0"/>
    </w:pPr>
    <w:rPr>
      <w:rFonts w:asciiTheme="majorHAnsi" w:eastAsiaTheme="majorEastAsia" w:hAnsiTheme="majorHAnsi" w:cstheme="majorBidi"/>
      <w:b/>
      <w:bCs/>
      <w:sz w:val="26"/>
      <w:szCs w:val="28"/>
    </w:rPr>
  </w:style>
  <w:style w:type="paragraph" w:styleId="Heading2">
    <w:name w:val="heading 2"/>
    <w:basedOn w:val="Normal"/>
    <w:next w:val="Normal"/>
    <w:link w:val="Heading2Char"/>
    <w:uiPriority w:val="9"/>
    <w:unhideWhenUsed/>
    <w:qFormat/>
    <w:rsid w:val="00146AC6"/>
    <w:pPr>
      <w:numPr>
        <w:ilvl w:val="1"/>
        <w:numId w:val="2"/>
      </w:numPr>
      <w:spacing w:before="240"/>
      <w:ind w:left="624" w:hanging="624"/>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146AC6"/>
    <w:pPr>
      <w:numPr>
        <w:ilvl w:val="2"/>
        <w:numId w:val="2"/>
      </w:numPr>
      <w:spacing w:before="240"/>
      <w:ind w:left="851" w:hanging="851"/>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46AC6"/>
    <w:pPr>
      <w:numPr>
        <w:ilvl w:val="3"/>
        <w:numId w:val="2"/>
      </w:numPr>
      <w:spacing w:before="240"/>
      <w:ind w:left="1077" w:hanging="1077"/>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qFormat/>
    <w:rsid w:val="00146AC6"/>
    <w:pPr>
      <w:numPr>
        <w:ilvl w:val="4"/>
        <w:numId w:val="2"/>
      </w:numPr>
      <w:spacing w:before="240"/>
      <w:ind w:left="1191" w:hanging="1191"/>
      <w:outlineLvl w:val="4"/>
    </w:pPr>
    <w:rPr>
      <w:rFonts w:asciiTheme="majorHAnsi" w:eastAsiaTheme="majorEastAsia" w:hAnsiTheme="majorHAnsi" w:cstheme="majorBidi"/>
      <w:bCs/>
    </w:rPr>
  </w:style>
  <w:style w:type="paragraph" w:styleId="Heading6">
    <w:name w:val="heading 6"/>
    <w:basedOn w:val="Normal"/>
    <w:next w:val="Normal"/>
    <w:link w:val="Heading6Char"/>
    <w:uiPriority w:val="9"/>
    <w:unhideWhenUsed/>
    <w:qFormat/>
    <w:rsid w:val="00146AC6"/>
    <w:pPr>
      <w:numPr>
        <w:ilvl w:val="5"/>
        <w:numId w:val="2"/>
      </w:numPr>
      <w:spacing w:before="240"/>
      <w:ind w:left="1304" w:hanging="1304"/>
      <w:outlineLvl w:val="5"/>
    </w:pPr>
    <w:rPr>
      <w:rFonts w:asciiTheme="majorHAnsi" w:eastAsiaTheme="majorEastAsia" w:hAnsiTheme="majorHAnsi" w:cstheme="majorBidi"/>
      <w:bCs/>
      <w:iCs/>
    </w:rPr>
  </w:style>
  <w:style w:type="paragraph" w:styleId="Heading7">
    <w:name w:val="heading 7"/>
    <w:basedOn w:val="Normal"/>
    <w:next w:val="Normal"/>
    <w:link w:val="Heading7Char"/>
    <w:uiPriority w:val="9"/>
    <w:unhideWhenUsed/>
    <w:qFormat/>
    <w:rsid w:val="00146AC6"/>
    <w:pPr>
      <w:numPr>
        <w:ilvl w:val="6"/>
        <w:numId w:val="2"/>
      </w:numPr>
      <w:spacing w:before="240"/>
      <w:ind w:left="1474" w:hanging="1474"/>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unhideWhenUsed/>
    <w:qFormat/>
    <w:rsid w:val="00146AC6"/>
    <w:pPr>
      <w:numPr>
        <w:ilvl w:val="7"/>
        <w:numId w:val="2"/>
      </w:numPr>
      <w:spacing w:before="240"/>
      <w:ind w:left="1644" w:hanging="1644"/>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146AC6"/>
    <w:pPr>
      <w:numPr>
        <w:ilvl w:val="8"/>
        <w:numId w:val="2"/>
      </w:numPr>
      <w:spacing w:before="240"/>
      <w:ind w:left="1814" w:hanging="1814"/>
      <w:outlineLvl w:val="8"/>
    </w:pPr>
    <w:rPr>
      <w:rFonts w:asciiTheme="majorHAnsi" w:eastAsiaTheme="majorEastAsia" w:hAnsiTheme="majorHAnsi"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BSMultilevelBullets1">
    <w:name w:val="SBS_Multilevel_Bullets_1"/>
    <w:basedOn w:val="NoList"/>
    <w:uiPriority w:val="99"/>
    <w:rsid w:val="00014F77"/>
    <w:pPr>
      <w:numPr>
        <w:numId w:val="1"/>
      </w:numPr>
    </w:pPr>
  </w:style>
  <w:style w:type="character" w:customStyle="1" w:styleId="Heading1Char">
    <w:name w:val="Heading 1 Char"/>
    <w:basedOn w:val="DefaultParagraphFont"/>
    <w:link w:val="Heading1"/>
    <w:uiPriority w:val="9"/>
    <w:rsid w:val="006834C8"/>
    <w:rPr>
      <w:rFonts w:asciiTheme="majorHAnsi" w:eastAsiaTheme="majorEastAsia" w:hAnsiTheme="majorHAnsi" w:cstheme="majorBidi"/>
      <w:b/>
      <w:bCs/>
      <w:sz w:val="26"/>
      <w:szCs w:val="28"/>
    </w:rPr>
  </w:style>
  <w:style w:type="character" w:customStyle="1" w:styleId="Heading2Char">
    <w:name w:val="Heading 2 Char"/>
    <w:basedOn w:val="DefaultParagraphFont"/>
    <w:link w:val="Heading2"/>
    <w:uiPriority w:val="9"/>
    <w:rsid w:val="00146AC6"/>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146AC6"/>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146AC6"/>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rsid w:val="00146AC6"/>
    <w:rPr>
      <w:rFonts w:asciiTheme="majorHAnsi" w:eastAsiaTheme="majorEastAsia" w:hAnsiTheme="majorHAnsi" w:cstheme="majorBidi"/>
      <w:bCs/>
      <w:sz w:val="24"/>
    </w:rPr>
  </w:style>
  <w:style w:type="numbering" w:customStyle="1" w:styleId="SBSMultilevelList1">
    <w:name w:val="SBS_Multilevel_List_1"/>
    <w:basedOn w:val="NoList"/>
    <w:uiPriority w:val="99"/>
    <w:rsid w:val="00B84498"/>
    <w:pPr>
      <w:numPr>
        <w:numId w:val="2"/>
      </w:numPr>
    </w:pPr>
  </w:style>
  <w:style w:type="numbering" w:customStyle="1" w:styleId="SBSMultilevelList2">
    <w:name w:val="SBS_Multilevel_List_2"/>
    <w:basedOn w:val="NoList"/>
    <w:uiPriority w:val="99"/>
    <w:rsid w:val="009515A7"/>
    <w:pPr>
      <w:numPr>
        <w:numId w:val="8"/>
      </w:numPr>
    </w:pPr>
  </w:style>
  <w:style w:type="character" w:customStyle="1" w:styleId="Heading6Char">
    <w:name w:val="Heading 6 Char"/>
    <w:basedOn w:val="DefaultParagraphFont"/>
    <w:link w:val="Heading6"/>
    <w:uiPriority w:val="9"/>
    <w:rsid w:val="00146AC6"/>
    <w:rPr>
      <w:rFonts w:asciiTheme="majorHAnsi" w:eastAsiaTheme="majorEastAsia" w:hAnsiTheme="majorHAnsi" w:cstheme="majorBidi"/>
      <w:bCs/>
      <w:iCs/>
      <w:sz w:val="24"/>
    </w:rPr>
  </w:style>
  <w:style w:type="character" w:customStyle="1" w:styleId="Heading7Char">
    <w:name w:val="Heading 7 Char"/>
    <w:basedOn w:val="DefaultParagraphFont"/>
    <w:link w:val="Heading7"/>
    <w:uiPriority w:val="9"/>
    <w:rsid w:val="00146AC6"/>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rsid w:val="00146AC6"/>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146AC6"/>
    <w:rPr>
      <w:rFonts w:asciiTheme="majorHAnsi" w:eastAsiaTheme="majorEastAsia" w:hAnsiTheme="majorHAnsi" w:cstheme="majorBidi"/>
      <w:iCs/>
      <w:spacing w:val="5"/>
      <w:sz w:val="24"/>
      <w:szCs w:val="20"/>
    </w:rPr>
  </w:style>
  <w:style w:type="paragraph" w:styleId="Title">
    <w:name w:val="Title"/>
    <w:basedOn w:val="Normal"/>
    <w:next w:val="Normal"/>
    <w:link w:val="TitleChar"/>
    <w:uiPriority w:val="10"/>
    <w:qFormat/>
    <w:rsid w:val="006834C8"/>
    <w:pPr>
      <w:pBdr>
        <w:bottom w:val="single" w:sz="4" w:space="1" w:color="auto"/>
      </w:pBdr>
      <w:spacing w:after="480"/>
      <w:jc w:val="center"/>
    </w:pPr>
    <w:rPr>
      <w:rFonts w:asciiTheme="majorHAnsi" w:eastAsiaTheme="majorEastAsia" w:hAnsiTheme="majorHAnsi" w:cstheme="majorBidi"/>
      <w:spacing w:val="5"/>
      <w:sz w:val="48"/>
      <w:szCs w:val="52"/>
    </w:rPr>
  </w:style>
  <w:style w:type="character" w:customStyle="1" w:styleId="TitleChar">
    <w:name w:val="Title Char"/>
    <w:basedOn w:val="DefaultParagraphFont"/>
    <w:link w:val="Title"/>
    <w:uiPriority w:val="10"/>
    <w:rsid w:val="006834C8"/>
    <w:rPr>
      <w:rFonts w:asciiTheme="majorHAnsi" w:eastAsiaTheme="majorEastAsia" w:hAnsiTheme="majorHAnsi" w:cstheme="majorBidi"/>
      <w:spacing w:val="5"/>
      <w:sz w:val="48"/>
      <w:szCs w:val="52"/>
    </w:rPr>
  </w:style>
  <w:style w:type="paragraph" w:styleId="Subtitle">
    <w:name w:val="Subtitle"/>
    <w:basedOn w:val="Normal"/>
    <w:next w:val="Normal"/>
    <w:link w:val="SubtitleChar"/>
    <w:uiPriority w:val="11"/>
    <w:qFormat/>
    <w:rsid w:val="006834C8"/>
    <w:pPr>
      <w:spacing w:after="360"/>
      <w:jc w:val="center"/>
    </w:pPr>
    <w:rPr>
      <w:rFonts w:asciiTheme="majorHAnsi" w:eastAsiaTheme="majorEastAsia" w:hAnsiTheme="majorHAnsi" w:cstheme="majorBidi"/>
      <w:i/>
      <w:iCs/>
      <w:spacing w:val="13"/>
      <w:sz w:val="36"/>
      <w:szCs w:val="24"/>
    </w:rPr>
  </w:style>
  <w:style w:type="character" w:customStyle="1" w:styleId="SubtitleChar">
    <w:name w:val="Subtitle Char"/>
    <w:basedOn w:val="DefaultParagraphFont"/>
    <w:link w:val="Subtitle"/>
    <w:uiPriority w:val="11"/>
    <w:rsid w:val="006834C8"/>
    <w:rPr>
      <w:rFonts w:asciiTheme="majorHAnsi" w:eastAsiaTheme="majorEastAsia" w:hAnsiTheme="majorHAnsi" w:cstheme="majorBidi"/>
      <w:i/>
      <w:iCs/>
      <w:spacing w:val="13"/>
      <w:sz w:val="36"/>
      <w:szCs w:val="24"/>
    </w:rPr>
  </w:style>
  <w:style w:type="character" w:styleId="Strong">
    <w:name w:val="Strong"/>
    <w:uiPriority w:val="22"/>
    <w:qFormat/>
    <w:rsid w:val="00CD24F2"/>
    <w:rPr>
      <w:b/>
      <w:bCs/>
    </w:rPr>
  </w:style>
  <w:style w:type="character" w:styleId="Emphasis">
    <w:name w:val="Emphasis"/>
    <w:uiPriority w:val="20"/>
    <w:qFormat/>
    <w:rsid w:val="00CD24F2"/>
    <w:rPr>
      <w:b/>
      <w:bCs/>
      <w:i/>
      <w:iCs/>
      <w:spacing w:val="10"/>
      <w:bdr w:val="none" w:sz="0" w:space="0" w:color="auto"/>
      <w:shd w:val="clear" w:color="auto" w:fill="auto"/>
    </w:rPr>
  </w:style>
  <w:style w:type="paragraph" w:styleId="NoSpacing">
    <w:name w:val="No Spacing"/>
    <w:basedOn w:val="Normal"/>
    <w:uiPriority w:val="1"/>
    <w:qFormat/>
    <w:rsid w:val="006834C8"/>
    <w:pPr>
      <w:spacing w:after="0"/>
    </w:pPr>
  </w:style>
  <w:style w:type="paragraph" w:styleId="ListParagraph">
    <w:name w:val="List Paragraph"/>
    <w:basedOn w:val="Normal"/>
    <w:uiPriority w:val="34"/>
    <w:qFormat/>
    <w:rsid w:val="00CD24F2"/>
    <w:pPr>
      <w:ind w:left="720"/>
      <w:contextualSpacing/>
    </w:pPr>
  </w:style>
  <w:style w:type="paragraph" w:styleId="Quote">
    <w:name w:val="Quote"/>
    <w:basedOn w:val="Normal"/>
    <w:next w:val="Normal"/>
    <w:link w:val="QuoteChar"/>
    <w:uiPriority w:val="29"/>
    <w:qFormat/>
    <w:rsid w:val="00CD24F2"/>
    <w:pPr>
      <w:spacing w:before="200" w:after="0"/>
      <w:ind w:left="360" w:right="360"/>
    </w:pPr>
    <w:rPr>
      <w:i/>
      <w:iCs/>
      <w:sz w:val="22"/>
    </w:rPr>
  </w:style>
  <w:style w:type="character" w:customStyle="1" w:styleId="QuoteChar">
    <w:name w:val="Quote Char"/>
    <w:basedOn w:val="DefaultParagraphFont"/>
    <w:link w:val="Quote"/>
    <w:uiPriority w:val="29"/>
    <w:rsid w:val="00CD24F2"/>
    <w:rPr>
      <w:i/>
      <w:iCs/>
    </w:rPr>
  </w:style>
  <w:style w:type="paragraph" w:styleId="IntenseQuote">
    <w:name w:val="Intense Quote"/>
    <w:basedOn w:val="Normal"/>
    <w:next w:val="Normal"/>
    <w:link w:val="IntenseQuoteChar"/>
    <w:uiPriority w:val="30"/>
    <w:qFormat/>
    <w:rsid w:val="00CD24F2"/>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CD24F2"/>
    <w:rPr>
      <w:b/>
      <w:bCs/>
      <w:i/>
      <w:iCs/>
    </w:rPr>
  </w:style>
  <w:style w:type="character" w:styleId="SubtleEmphasis">
    <w:name w:val="Subtle Emphasis"/>
    <w:uiPriority w:val="19"/>
    <w:qFormat/>
    <w:rsid w:val="00CD24F2"/>
    <w:rPr>
      <w:i/>
      <w:iCs/>
    </w:rPr>
  </w:style>
  <w:style w:type="character" w:styleId="IntenseEmphasis">
    <w:name w:val="Intense Emphasis"/>
    <w:uiPriority w:val="21"/>
    <w:qFormat/>
    <w:rsid w:val="00CD24F2"/>
    <w:rPr>
      <w:b/>
      <w:bCs/>
    </w:rPr>
  </w:style>
  <w:style w:type="character" w:styleId="SubtleReference">
    <w:name w:val="Subtle Reference"/>
    <w:uiPriority w:val="31"/>
    <w:qFormat/>
    <w:rsid w:val="00CD24F2"/>
    <w:rPr>
      <w:smallCaps/>
    </w:rPr>
  </w:style>
  <w:style w:type="character" w:styleId="IntenseReference">
    <w:name w:val="Intense Reference"/>
    <w:uiPriority w:val="32"/>
    <w:qFormat/>
    <w:rsid w:val="00CD24F2"/>
    <w:rPr>
      <w:smallCaps/>
      <w:spacing w:val="5"/>
      <w:u w:val="single"/>
    </w:rPr>
  </w:style>
  <w:style w:type="character" w:styleId="BookTitle">
    <w:name w:val="Book Title"/>
    <w:uiPriority w:val="33"/>
    <w:qFormat/>
    <w:rsid w:val="00CD24F2"/>
    <w:rPr>
      <w:i/>
      <w:iCs/>
      <w:smallCaps/>
      <w:spacing w:val="5"/>
    </w:rPr>
  </w:style>
  <w:style w:type="paragraph" w:styleId="TOCHeading">
    <w:name w:val="TOC Heading"/>
    <w:basedOn w:val="Heading1"/>
    <w:next w:val="Normal"/>
    <w:uiPriority w:val="39"/>
    <w:semiHidden/>
    <w:unhideWhenUsed/>
    <w:qFormat/>
    <w:rsid w:val="00CD24F2"/>
    <w:pPr>
      <w:numPr>
        <w:numId w:val="0"/>
      </w:numPr>
      <w:outlineLvl w:val="9"/>
    </w:pPr>
    <w:rPr>
      <w:lang w:bidi="en-US"/>
    </w:rPr>
  </w:style>
  <w:style w:type="paragraph" w:styleId="Header">
    <w:name w:val="header"/>
    <w:basedOn w:val="Normal"/>
    <w:link w:val="HeaderChar"/>
    <w:uiPriority w:val="99"/>
    <w:unhideWhenUsed/>
    <w:rsid w:val="004E3CA2"/>
    <w:pPr>
      <w:tabs>
        <w:tab w:val="center" w:pos="4680"/>
        <w:tab w:val="right" w:pos="9360"/>
      </w:tabs>
      <w:spacing w:after="0"/>
    </w:pPr>
  </w:style>
  <w:style w:type="character" w:customStyle="1" w:styleId="HeaderChar">
    <w:name w:val="Header Char"/>
    <w:basedOn w:val="DefaultParagraphFont"/>
    <w:link w:val="Header"/>
    <w:uiPriority w:val="99"/>
    <w:rsid w:val="004E3CA2"/>
    <w:rPr>
      <w:sz w:val="24"/>
      <w:lang w:val="nl-BE"/>
    </w:rPr>
  </w:style>
  <w:style w:type="paragraph" w:styleId="Footer">
    <w:name w:val="footer"/>
    <w:basedOn w:val="Normal"/>
    <w:link w:val="FooterChar"/>
    <w:uiPriority w:val="99"/>
    <w:unhideWhenUsed/>
    <w:rsid w:val="004E3CA2"/>
    <w:pPr>
      <w:tabs>
        <w:tab w:val="center" w:pos="4680"/>
        <w:tab w:val="right" w:pos="9360"/>
      </w:tabs>
      <w:spacing w:after="0"/>
    </w:pPr>
  </w:style>
  <w:style w:type="character" w:customStyle="1" w:styleId="FooterChar">
    <w:name w:val="Footer Char"/>
    <w:basedOn w:val="DefaultParagraphFont"/>
    <w:link w:val="Footer"/>
    <w:uiPriority w:val="99"/>
    <w:rsid w:val="004E3CA2"/>
    <w:rPr>
      <w:sz w:val="24"/>
      <w:lang w:val="nl-BE"/>
    </w:rPr>
  </w:style>
  <w:style w:type="paragraph" w:styleId="Revision">
    <w:name w:val="Revision"/>
    <w:hidden/>
    <w:uiPriority w:val="99"/>
    <w:semiHidden/>
    <w:rsid w:val="005E2E89"/>
    <w:pPr>
      <w:spacing w:after="0" w:line="240" w:lineRule="auto"/>
    </w:pPr>
    <w:rPr>
      <w:sz w:val="24"/>
      <w:lang w:val="nl-BE"/>
    </w:rPr>
  </w:style>
  <w:style w:type="paragraph" w:styleId="BalloonText">
    <w:name w:val="Balloon Text"/>
    <w:basedOn w:val="Normal"/>
    <w:link w:val="BalloonTextChar"/>
    <w:uiPriority w:val="99"/>
    <w:semiHidden/>
    <w:unhideWhenUsed/>
    <w:rsid w:val="005E2E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E89"/>
    <w:rPr>
      <w:rFonts w:ascii="Tahoma" w:hAnsi="Tahoma" w:cs="Tahoma"/>
      <w:sz w:val="16"/>
      <w:szCs w:val="16"/>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C3"/>
    <w:pPr>
      <w:spacing w:after="240" w:line="240" w:lineRule="auto"/>
    </w:pPr>
    <w:rPr>
      <w:sz w:val="24"/>
      <w:lang w:val="nl-BE"/>
    </w:rPr>
  </w:style>
  <w:style w:type="paragraph" w:styleId="Heading1">
    <w:name w:val="heading 1"/>
    <w:basedOn w:val="Normal"/>
    <w:next w:val="Normal"/>
    <w:link w:val="Heading1Char"/>
    <w:uiPriority w:val="9"/>
    <w:qFormat/>
    <w:rsid w:val="006834C8"/>
    <w:pPr>
      <w:numPr>
        <w:numId w:val="2"/>
      </w:numPr>
      <w:spacing w:before="260" w:after="260"/>
      <w:ind w:left="397" w:hanging="397"/>
      <w:outlineLvl w:val="0"/>
    </w:pPr>
    <w:rPr>
      <w:rFonts w:asciiTheme="majorHAnsi" w:eastAsiaTheme="majorEastAsia" w:hAnsiTheme="majorHAnsi" w:cstheme="majorBidi"/>
      <w:b/>
      <w:bCs/>
      <w:sz w:val="26"/>
      <w:szCs w:val="28"/>
    </w:rPr>
  </w:style>
  <w:style w:type="paragraph" w:styleId="Heading2">
    <w:name w:val="heading 2"/>
    <w:basedOn w:val="Normal"/>
    <w:next w:val="Normal"/>
    <w:link w:val="Heading2Char"/>
    <w:uiPriority w:val="9"/>
    <w:unhideWhenUsed/>
    <w:qFormat/>
    <w:rsid w:val="00146AC6"/>
    <w:pPr>
      <w:numPr>
        <w:ilvl w:val="1"/>
        <w:numId w:val="2"/>
      </w:numPr>
      <w:spacing w:before="240"/>
      <w:ind w:left="624" w:hanging="624"/>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146AC6"/>
    <w:pPr>
      <w:numPr>
        <w:ilvl w:val="2"/>
        <w:numId w:val="2"/>
      </w:numPr>
      <w:spacing w:before="240"/>
      <w:ind w:left="851" w:hanging="851"/>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46AC6"/>
    <w:pPr>
      <w:numPr>
        <w:ilvl w:val="3"/>
        <w:numId w:val="2"/>
      </w:numPr>
      <w:spacing w:before="240"/>
      <w:ind w:left="1077" w:hanging="1077"/>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qFormat/>
    <w:rsid w:val="00146AC6"/>
    <w:pPr>
      <w:numPr>
        <w:ilvl w:val="4"/>
        <w:numId w:val="2"/>
      </w:numPr>
      <w:spacing w:before="240"/>
      <w:ind w:left="1191" w:hanging="1191"/>
      <w:outlineLvl w:val="4"/>
    </w:pPr>
    <w:rPr>
      <w:rFonts w:asciiTheme="majorHAnsi" w:eastAsiaTheme="majorEastAsia" w:hAnsiTheme="majorHAnsi" w:cstheme="majorBidi"/>
      <w:bCs/>
    </w:rPr>
  </w:style>
  <w:style w:type="paragraph" w:styleId="Heading6">
    <w:name w:val="heading 6"/>
    <w:basedOn w:val="Normal"/>
    <w:next w:val="Normal"/>
    <w:link w:val="Heading6Char"/>
    <w:uiPriority w:val="9"/>
    <w:unhideWhenUsed/>
    <w:qFormat/>
    <w:rsid w:val="00146AC6"/>
    <w:pPr>
      <w:numPr>
        <w:ilvl w:val="5"/>
        <w:numId w:val="2"/>
      </w:numPr>
      <w:spacing w:before="240"/>
      <w:ind w:left="1304" w:hanging="1304"/>
      <w:outlineLvl w:val="5"/>
    </w:pPr>
    <w:rPr>
      <w:rFonts w:asciiTheme="majorHAnsi" w:eastAsiaTheme="majorEastAsia" w:hAnsiTheme="majorHAnsi" w:cstheme="majorBidi"/>
      <w:bCs/>
      <w:iCs/>
    </w:rPr>
  </w:style>
  <w:style w:type="paragraph" w:styleId="Heading7">
    <w:name w:val="heading 7"/>
    <w:basedOn w:val="Normal"/>
    <w:next w:val="Normal"/>
    <w:link w:val="Heading7Char"/>
    <w:uiPriority w:val="9"/>
    <w:unhideWhenUsed/>
    <w:qFormat/>
    <w:rsid w:val="00146AC6"/>
    <w:pPr>
      <w:numPr>
        <w:ilvl w:val="6"/>
        <w:numId w:val="2"/>
      </w:numPr>
      <w:spacing w:before="240"/>
      <w:ind w:left="1474" w:hanging="1474"/>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unhideWhenUsed/>
    <w:qFormat/>
    <w:rsid w:val="00146AC6"/>
    <w:pPr>
      <w:numPr>
        <w:ilvl w:val="7"/>
        <w:numId w:val="2"/>
      </w:numPr>
      <w:spacing w:before="240"/>
      <w:ind w:left="1644" w:hanging="1644"/>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146AC6"/>
    <w:pPr>
      <w:numPr>
        <w:ilvl w:val="8"/>
        <w:numId w:val="2"/>
      </w:numPr>
      <w:spacing w:before="240"/>
      <w:ind w:left="1814" w:hanging="1814"/>
      <w:outlineLvl w:val="8"/>
    </w:pPr>
    <w:rPr>
      <w:rFonts w:asciiTheme="majorHAnsi" w:eastAsiaTheme="majorEastAsia" w:hAnsiTheme="majorHAnsi"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BSMultilevelBullets1">
    <w:name w:val="SBS_Multilevel_Bullets_1"/>
    <w:basedOn w:val="NoList"/>
    <w:uiPriority w:val="99"/>
    <w:rsid w:val="00014F77"/>
    <w:pPr>
      <w:numPr>
        <w:numId w:val="1"/>
      </w:numPr>
    </w:pPr>
  </w:style>
  <w:style w:type="character" w:customStyle="1" w:styleId="Heading1Char">
    <w:name w:val="Heading 1 Char"/>
    <w:basedOn w:val="DefaultParagraphFont"/>
    <w:link w:val="Heading1"/>
    <w:uiPriority w:val="9"/>
    <w:rsid w:val="006834C8"/>
    <w:rPr>
      <w:rFonts w:asciiTheme="majorHAnsi" w:eastAsiaTheme="majorEastAsia" w:hAnsiTheme="majorHAnsi" w:cstheme="majorBidi"/>
      <w:b/>
      <w:bCs/>
      <w:sz w:val="26"/>
      <w:szCs w:val="28"/>
    </w:rPr>
  </w:style>
  <w:style w:type="character" w:customStyle="1" w:styleId="Heading2Char">
    <w:name w:val="Heading 2 Char"/>
    <w:basedOn w:val="DefaultParagraphFont"/>
    <w:link w:val="Heading2"/>
    <w:uiPriority w:val="9"/>
    <w:rsid w:val="00146AC6"/>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146AC6"/>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146AC6"/>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rsid w:val="00146AC6"/>
    <w:rPr>
      <w:rFonts w:asciiTheme="majorHAnsi" w:eastAsiaTheme="majorEastAsia" w:hAnsiTheme="majorHAnsi" w:cstheme="majorBidi"/>
      <w:bCs/>
      <w:sz w:val="24"/>
    </w:rPr>
  </w:style>
  <w:style w:type="numbering" w:customStyle="1" w:styleId="SBSMultilevelList1">
    <w:name w:val="SBS_Multilevel_List_1"/>
    <w:basedOn w:val="NoList"/>
    <w:uiPriority w:val="99"/>
    <w:rsid w:val="00B84498"/>
    <w:pPr>
      <w:numPr>
        <w:numId w:val="2"/>
      </w:numPr>
    </w:pPr>
  </w:style>
  <w:style w:type="numbering" w:customStyle="1" w:styleId="SBSMultilevelList2">
    <w:name w:val="SBS_Multilevel_List_2"/>
    <w:basedOn w:val="NoList"/>
    <w:uiPriority w:val="99"/>
    <w:rsid w:val="009515A7"/>
    <w:pPr>
      <w:numPr>
        <w:numId w:val="8"/>
      </w:numPr>
    </w:pPr>
  </w:style>
  <w:style w:type="character" w:customStyle="1" w:styleId="Heading6Char">
    <w:name w:val="Heading 6 Char"/>
    <w:basedOn w:val="DefaultParagraphFont"/>
    <w:link w:val="Heading6"/>
    <w:uiPriority w:val="9"/>
    <w:rsid w:val="00146AC6"/>
    <w:rPr>
      <w:rFonts w:asciiTheme="majorHAnsi" w:eastAsiaTheme="majorEastAsia" w:hAnsiTheme="majorHAnsi" w:cstheme="majorBidi"/>
      <w:bCs/>
      <w:iCs/>
      <w:sz w:val="24"/>
    </w:rPr>
  </w:style>
  <w:style w:type="character" w:customStyle="1" w:styleId="Heading7Char">
    <w:name w:val="Heading 7 Char"/>
    <w:basedOn w:val="DefaultParagraphFont"/>
    <w:link w:val="Heading7"/>
    <w:uiPriority w:val="9"/>
    <w:rsid w:val="00146AC6"/>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rsid w:val="00146AC6"/>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146AC6"/>
    <w:rPr>
      <w:rFonts w:asciiTheme="majorHAnsi" w:eastAsiaTheme="majorEastAsia" w:hAnsiTheme="majorHAnsi" w:cstheme="majorBidi"/>
      <w:iCs/>
      <w:spacing w:val="5"/>
      <w:sz w:val="24"/>
      <w:szCs w:val="20"/>
    </w:rPr>
  </w:style>
  <w:style w:type="paragraph" w:styleId="Title">
    <w:name w:val="Title"/>
    <w:basedOn w:val="Normal"/>
    <w:next w:val="Normal"/>
    <w:link w:val="TitleChar"/>
    <w:uiPriority w:val="10"/>
    <w:qFormat/>
    <w:rsid w:val="006834C8"/>
    <w:pPr>
      <w:pBdr>
        <w:bottom w:val="single" w:sz="4" w:space="1" w:color="auto"/>
      </w:pBdr>
      <w:spacing w:after="480"/>
      <w:jc w:val="center"/>
    </w:pPr>
    <w:rPr>
      <w:rFonts w:asciiTheme="majorHAnsi" w:eastAsiaTheme="majorEastAsia" w:hAnsiTheme="majorHAnsi" w:cstheme="majorBidi"/>
      <w:spacing w:val="5"/>
      <w:sz w:val="48"/>
      <w:szCs w:val="52"/>
    </w:rPr>
  </w:style>
  <w:style w:type="character" w:customStyle="1" w:styleId="TitleChar">
    <w:name w:val="Title Char"/>
    <w:basedOn w:val="DefaultParagraphFont"/>
    <w:link w:val="Title"/>
    <w:uiPriority w:val="10"/>
    <w:rsid w:val="006834C8"/>
    <w:rPr>
      <w:rFonts w:asciiTheme="majorHAnsi" w:eastAsiaTheme="majorEastAsia" w:hAnsiTheme="majorHAnsi" w:cstheme="majorBidi"/>
      <w:spacing w:val="5"/>
      <w:sz w:val="48"/>
      <w:szCs w:val="52"/>
    </w:rPr>
  </w:style>
  <w:style w:type="paragraph" w:styleId="Subtitle">
    <w:name w:val="Subtitle"/>
    <w:basedOn w:val="Normal"/>
    <w:next w:val="Normal"/>
    <w:link w:val="SubtitleChar"/>
    <w:uiPriority w:val="11"/>
    <w:qFormat/>
    <w:rsid w:val="006834C8"/>
    <w:pPr>
      <w:spacing w:after="360"/>
      <w:jc w:val="center"/>
    </w:pPr>
    <w:rPr>
      <w:rFonts w:asciiTheme="majorHAnsi" w:eastAsiaTheme="majorEastAsia" w:hAnsiTheme="majorHAnsi" w:cstheme="majorBidi"/>
      <w:i/>
      <w:iCs/>
      <w:spacing w:val="13"/>
      <w:sz w:val="36"/>
      <w:szCs w:val="24"/>
    </w:rPr>
  </w:style>
  <w:style w:type="character" w:customStyle="1" w:styleId="SubtitleChar">
    <w:name w:val="Subtitle Char"/>
    <w:basedOn w:val="DefaultParagraphFont"/>
    <w:link w:val="Subtitle"/>
    <w:uiPriority w:val="11"/>
    <w:rsid w:val="006834C8"/>
    <w:rPr>
      <w:rFonts w:asciiTheme="majorHAnsi" w:eastAsiaTheme="majorEastAsia" w:hAnsiTheme="majorHAnsi" w:cstheme="majorBidi"/>
      <w:i/>
      <w:iCs/>
      <w:spacing w:val="13"/>
      <w:sz w:val="36"/>
      <w:szCs w:val="24"/>
    </w:rPr>
  </w:style>
  <w:style w:type="character" w:styleId="Strong">
    <w:name w:val="Strong"/>
    <w:uiPriority w:val="22"/>
    <w:qFormat/>
    <w:rsid w:val="00CD24F2"/>
    <w:rPr>
      <w:b/>
      <w:bCs/>
    </w:rPr>
  </w:style>
  <w:style w:type="character" w:styleId="Emphasis">
    <w:name w:val="Emphasis"/>
    <w:uiPriority w:val="20"/>
    <w:qFormat/>
    <w:rsid w:val="00CD24F2"/>
    <w:rPr>
      <w:b/>
      <w:bCs/>
      <w:i/>
      <w:iCs/>
      <w:spacing w:val="10"/>
      <w:bdr w:val="none" w:sz="0" w:space="0" w:color="auto"/>
      <w:shd w:val="clear" w:color="auto" w:fill="auto"/>
    </w:rPr>
  </w:style>
  <w:style w:type="paragraph" w:styleId="NoSpacing">
    <w:name w:val="No Spacing"/>
    <w:basedOn w:val="Normal"/>
    <w:uiPriority w:val="1"/>
    <w:qFormat/>
    <w:rsid w:val="006834C8"/>
    <w:pPr>
      <w:spacing w:after="0"/>
    </w:pPr>
  </w:style>
  <w:style w:type="paragraph" w:styleId="ListParagraph">
    <w:name w:val="List Paragraph"/>
    <w:basedOn w:val="Normal"/>
    <w:uiPriority w:val="34"/>
    <w:qFormat/>
    <w:rsid w:val="00CD24F2"/>
    <w:pPr>
      <w:ind w:left="720"/>
      <w:contextualSpacing/>
    </w:pPr>
  </w:style>
  <w:style w:type="paragraph" w:styleId="Quote">
    <w:name w:val="Quote"/>
    <w:basedOn w:val="Normal"/>
    <w:next w:val="Normal"/>
    <w:link w:val="QuoteChar"/>
    <w:uiPriority w:val="29"/>
    <w:qFormat/>
    <w:rsid w:val="00CD24F2"/>
    <w:pPr>
      <w:spacing w:before="200" w:after="0"/>
      <w:ind w:left="360" w:right="360"/>
    </w:pPr>
    <w:rPr>
      <w:i/>
      <w:iCs/>
      <w:sz w:val="22"/>
    </w:rPr>
  </w:style>
  <w:style w:type="character" w:customStyle="1" w:styleId="QuoteChar">
    <w:name w:val="Quote Char"/>
    <w:basedOn w:val="DefaultParagraphFont"/>
    <w:link w:val="Quote"/>
    <w:uiPriority w:val="29"/>
    <w:rsid w:val="00CD24F2"/>
    <w:rPr>
      <w:i/>
      <w:iCs/>
    </w:rPr>
  </w:style>
  <w:style w:type="paragraph" w:styleId="IntenseQuote">
    <w:name w:val="Intense Quote"/>
    <w:basedOn w:val="Normal"/>
    <w:next w:val="Normal"/>
    <w:link w:val="IntenseQuoteChar"/>
    <w:uiPriority w:val="30"/>
    <w:qFormat/>
    <w:rsid w:val="00CD24F2"/>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CD24F2"/>
    <w:rPr>
      <w:b/>
      <w:bCs/>
      <w:i/>
      <w:iCs/>
    </w:rPr>
  </w:style>
  <w:style w:type="character" w:styleId="SubtleEmphasis">
    <w:name w:val="Subtle Emphasis"/>
    <w:uiPriority w:val="19"/>
    <w:qFormat/>
    <w:rsid w:val="00CD24F2"/>
    <w:rPr>
      <w:i/>
      <w:iCs/>
    </w:rPr>
  </w:style>
  <w:style w:type="character" w:styleId="IntenseEmphasis">
    <w:name w:val="Intense Emphasis"/>
    <w:uiPriority w:val="21"/>
    <w:qFormat/>
    <w:rsid w:val="00CD24F2"/>
    <w:rPr>
      <w:b/>
      <w:bCs/>
    </w:rPr>
  </w:style>
  <w:style w:type="character" w:styleId="SubtleReference">
    <w:name w:val="Subtle Reference"/>
    <w:uiPriority w:val="31"/>
    <w:qFormat/>
    <w:rsid w:val="00CD24F2"/>
    <w:rPr>
      <w:smallCaps/>
    </w:rPr>
  </w:style>
  <w:style w:type="character" w:styleId="IntenseReference">
    <w:name w:val="Intense Reference"/>
    <w:uiPriority w:val="32"/>
    <w:qFormat/>
    <w:rsid w:val="00CD24F2"/>
    <w:rPr>
      <w:smallCaps/>
      <w:spacing w:val="5"/>
      <w:u w:val="single"/>
    </w:rPr>
  </w:style>
  <w:style w:type="character" w:styleId="BookTitle">
    <w:name w:val="Book Title"/>
    <w:uiPriority w:val="33"/>
    <w:qFormat/>
    <w:rsid w:val="00CD24F2"/>
    <w:rPr>
      <w:i/>
      <w:iCs/>
      <w:smallCaps/>
      <w:spacing w:val="5"/>
    </w:rPr>
  </w:style>
  <w:style w:type="paragraph" w:styleId="TOCHeading">
    <w:name w:val="TOC Heading"/>
    <w:basedOn w:val="Heading1"/>
    <w:next w:val="Normal"/>
    <w:uiPriority w:val="39"/>
    <w:semiHidden/>
    <w:unhideWhenUsed/>
    <w:qFormat/>
    <w:rsid w:val="00CD24F2"/>
    <w:pPr>
      <w:numPr>
        <w:numId w:val="0"/>
      </w:numPr>
      <w:outlineLvl w:val="9"/>
    </w:pPr>
    <w:rPr>
      <w:lang w:bidi="en-US"/>
    </w:rPr>
  </w:style>
  <w:style w:type="paragraph" w:styleId="Header">
    <w:name w:val="header"/>
    <w:basedOn w:val="Normal"/>
    <w:link w:val="HeaderChar"/>
    <w:uiPriority w:val="99"/>
    <w:unhideWhenUsed/>
    <w:rsid w:val="004E3CA2"/>
    <w:pPr>
      <w:tabs>
        <w:tab w:val="center" w:pos="4680"/>
        <w:tab w:val="right" w:pos="9360"/>
      </w:tabs>
      <w:spacing w:after="0"/>
    </w:pPr>
  </w:style>
  <w:style w:type="character" w:customStyle="1" w:styleId="HeaderChar">
    <w:name w:val="Header Char"/>
    <w:basedOn w:val="DefaultParagraphFont"/>
    <w:link w:val="Header"/>
    <w:uiPriority w:val="99"/>
    <w:rsid w:val="004E3CA2"/>
    <w:rPr>
      <w:sz w:val="24"/>
      <w:lang w:val="nl-BE"/>
    </w:rPr>
  </w:style>
  <w:style w:type="paragraph" w:styleId="Footer">
    <w:name w:val="footer"/>
    <w:basedOn w:val="Normal"/>
    <w:link w:val="FooterChar"/>
    <w:uiPriority w:val="99"/>
    <w:unhideWhenUsed/>
    <w:rsid w:val="004E3CA2"/>
    <w:pPr>
      <w:tabs>
        <w:tab w:val="center" w:pos="4680"/>
        <w:tab w:val="right" w:pos="9360"/>
      </w:tabs>
      <w:spacing w:after="0"/>
    </w:pPr>
  </w:style>
  <w:style w:type="character" w:customStyle="1" w:styleId="FooterChar">
    <w:name w:val="Footer Char"/>
    <w:basedOn w:val="DefaultParagraphFont"/>
    <w:link w:val="Footer"/>
    <w:uiPriority w:val="99"/>
    <w:rsid w:val="004E3CA2"/>
    <w:rPr>
      <w:sz w:val="24"/>
      <w:lang w:val="nl-BE"/>
    </w:rPr>
  </w:style>
  <w:style w:type="paragraph" w:styleId="Revision">
    <w:name w:val="Revision"/>
    <w:hidden/>
    <w:uiPriority w:val="99"/>
    <w:semiHidden/>
    <w:rsid w:val="005E2E89"/>
    <w:pPr>
      <w:spacing w:after="0" w:line="240" w:lineRule="auto"/>
    </w:pPr>
    <w:rPr>
      <w:sz w:val="24"/>
      <w:lang w:val="nl-BE"/>
    </w:rPr>
  </w:style>
  <w:style w:type="paragraph" w:styleId="BalloonText">
    <w:name w:val="Balloon Text"/>
    <w:basedOn w:val="Normal"/>
    <w:link w:val="BalloonTextChar"/>
    <w:uiPriority w:val="99"/>
    <w:semiHidden/>
    <w:unhideWhenUsed/>
    <w:rsid w:val="005E2E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E89"/>
    <w:rPr>
      <w:rFonts w:ascii="Tahoma"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1904">
      <w:bodyDiv w:val="1"/>
      <w:marLeft w:val="0"/>
      <w:marRight w:val="0"/>
      <w:marTop w:val="0"/>
      <w:marBottom w:val="0"/>
      <w:divBdr>
        <w:top w:val="none" w:sz="0" w:space="0" w:color="auto"/>
        <w:left w:val="none" w:sz="0" w:space="0" w:color="auto"/>
        <w:bottom w:val="none" w:sz="0" w:space="0" w:color="auto"/>
        <w:right w:val="none" w:sz="0" w:space="0" w:color="auto"/>
      </w:divBdr>
    </w:div>
    <w:div w:id="687368746">
      <w:bodyDiv w:val="1"/>
      <w:marLeft w:val="0"/>
      <w:marRight w:val="0"/>
      <w:marTop w:val="0"/>
      <w:marBottom w:val="0"/>
      <w:divBdr>
        <w:top w:val="none" w:sz="0" w:space="0" w:color="auto"/>
        <w:left w:val="none" w:sz="0" w:space="0" w:color="auto"/>
        <w:bottom w:val="none" w:sz="0" w:space="0" w:color="auto"/>
        <w:right w:val="none" w:sz="0" w:space="0" w:color="auto"/>
      </w:divBdr>
    </w:div>
    <w:div w:id="1766531722">
      <w:bodyDiv w:val="1"/>
      <w:marLeft w:val="0"/>
      <w:marRight w:val="0"/>
      <w:marTop w:val="0"/>
      <w:marBottom w:val="0"/>
      <w:divBdr>
        <w:top w:val="none" w:sz="0" w:space="0" w:color="auto"/>
        <w:left w:val="none" w:sz="0" w:space="0" w:color="auto"/>
        <w:bottom w:val="none" w:sz="0" w:space="0" w:color="auto"/>
        <w:right w:val="none" w:sz="0" w:space="0" w:color="auto"/>
      </w:divBdr>
    </w:div>
    <w:div w:id="21024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BelSe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D3D0E-A628-47FB-AB92-62755848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Belgian Senate</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Veys</dc:creator>
  <cp:keywords/>
  <dc:description/>
  <cp:lastModifiedBy>Iliya Dimovski</cp:lastModifiedBy>
  <cp:revision>2</cp:revision>
  <cp:lastPrinted>2013-02-05T14:36:00Z</cp:lastPrinted>
  <dcterms:created xsi:type="dcterms:W3CDTF">2013-02-20T09:57:00Z</dcterms:created>
  <dcterms:modified xsi:type="dcterms:W3CDTF">2013-02-20T09:57:00Z</dcterms:modified>
</cp:coreProperties>
</file>